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AC" w:rsidRPr="00AB09AC" w:rsidRDefault="00AB09AC" w:rsidP="00AB09AC">
      <w:pPr>
        <w:pStyle w:val="affb"/>
        <w:jc w:val="center"/>
        <w:rPr>
          <w:rFonts w:ascii="Arial" w:hAnsi="Arial" w:cs="Arial"/>
          <w:b/>
          <w:sz w:val="32"/>
          <w:szCs w:val="32"/>
        </w:rPr>
      </w:pPr>
      <w:r w:rsidRPr="00AB09AC">
        <w:rPr>
          <w:rFonts w:ascii="Arial" w:hAnsi="Arial" w:cs="Arial"/>
          <w:b/>
          <w:sz w:val="32"/>
          <w:szCs w:val="32"/>
        </w:rPr>
        <w:t>АДМИНИСТРАЦИЯ</w:t>
      </w:r>
    </w:p>
    <w:p w:rsidR="00AB09AC" w:rsidRPr="00AB09AC" w:rsidRDefault="00AB09AC" w:rsidP="00AB09AC">
      <w:pPr>
        <w:pStyle w:val="affb"/>
        <w:jc w:val="center"/>
        <w:rPr>
          <w:rFonts w:ascii="Arial" w:hAnsi="Arial" w:cs="Arial"/>
          <w:b/>
          <w:sz w:val="32"/>
          <w:szCs w:val="32"/>
        </w:rPr>
      </w:pPr>
      <w:r w:rsidRPr="00AB09AC">
        <w:rPr>
          <w:rFonts w:ascii="Arial" w:hAnsi="Arial" w:cs="Arial"/>
          <w:b/>
          <w:bCs/>
          <w:caps/>
          <w:sz w:val="32"/>
          <w:szCs w:val="32"/>
        </w:rPr>
        <w:t>муниципального образования</w:t>
      </w:r>
    </w:p>
    <w:p w:rsidR="00AB09AC" w:rsidRPr="00AB09AC" w:rsidRDefault="00AB09AC" w:rsidP="00AB09AC">
      <w:pPr>
        <w:pStyle w:val="affb"/>
        <w:jc w:val="center"/>
        <w:rPr>
          <w:rFonts w:ascii="Arial" w:hAnsi="Arial" w:cs="Arial"/>
          <w:b/>
          <w:bCs/>
          <w:caps/>
          <w:sz w:val="32"/>
          <w:szCs w:val="32"/>
        </w:rPr>
      </w:pPr>
      <w:r w:rsidRPr="00AB09AC">
        <w:rPr>
          <w:rFonts w:ascii="Arial" w:hAnsi="Arial" w:cs="Arial"/>
          <w:b/>
          <w:bCs/>
          <w:caps/>
          <w:sz w:val="32"/>
          <w:szCs w:val="32"/>
        </w:rPr>
        <w:t>СЕЛЬСКОЕ ПОСЕЛЕНИЕ</w:t>
      </w:r>
    </w:p>
    <w:p w:rsidR="00AB09AC" w:rsidRPr="00AB09AC" w:rsidRDefault="00AB09AC" w:rsidP="00AB09AC">
      <w:pPr>
        <w:pStyle w:val="affb"/>
        <w:jc w:val="center"/>
        <w:rPr>
          <w:rFonts w:ascii="Arial" w:hAnsi="Arial" w:cs="Arial"/>
          <w:b/>
          <w:bCs/>
          <w:caps/>
          <w:sz w:val="32"/>
          <w:szCs w:val="32"/>
        </w:rPr>
      </w:pPr>
      <w:r w:rsidRPr="00AB09AC">
        <w:rPr>
          <w:rFonts w:ascii="Arial" w:hAnsi="Arial" w:cs="Arial"/>
          <w:b/>
          <w:bCs/>
          <w:caps/>
          <w:sz w:val="32"/>
          <w:szCs w:val="32"/>
        </w:rPr>
        <w:t>САГАРЧИНСКИЙ СЕЛЬСОВЕТ</w:t>
      </w:r>
    </w:p>
    <w:p w:rsidR="00AB09AC" w:rsidRPr="00AB09AC" w:rsidRDefault="00AB09AC" w:rsidP="00AB09AC">
      <w:pPr>
        <w:pStyle w:val="affb"/>
        <w:jc w:val="center"/>
        <w:rPr>
          <w:rFonts w:ascii="Arial" w:hAnsi="Arial" w:cs="Arial"/>
          <w:b/>
          <w:bCs/>
          <w:caps/>
          <w:sz w:val="32"/>
          <w:szCs w:val="32"/>
        </w:rPr>
      </w:pPr>
      <w:r w:rsidRPr="00AB09AC">
        <w:rPr>
          <w:rFonts w:ascii="Arial" w:hAnsi="Arial" w:cs="Arial"/>
          <w:b/>
          <w:bCs/>
          <w:caps/>
          <w:sz w:val="32"/>
          <w:szCs w:val="32"/>
        </w:rPr>
        <w:t>АКБУЛАКСКОГО района</w:t>
      </w:r>
    </w:p>
    <w:p w:rsidR="00AB09AC" w:rsidRPr="00AB09AC" w:rsidRDefault="00AB09AC" w:rsidP="00AB09AC">
      <w:pPr>
        <w:pStyle w:val="affb"/>
        <w:jc w:val="center"/>
        <w:rPr>
          <w:rFonts w:ascii="Arial" w:hAnsi="Arial" w:cs="Arial"/>
          <w:b/>
          <w:bCs/>
          <w:caps/>
          <w:sz w:val="32"/>
          <w:szCs w:val="32"/>
        </w:rPr>
      </w:pPr>
      <w:r w:rsidRPr="00AB09AC">
        <w:rPr>
          <w:rFonts w:ascii="Arial" w:hAnsi="Arial" w:cs="Arial"/>
          <w:b/>
          <w:bCs/>
          <w:caps/>
          <w:sz w:val="32"/>
          <w:szCs w:val="32"/>
        </w:rPr>
        <w:t>Оренбургской обласТИ</w:t>
      </w:r>
    </w:p>
    <w:p w:rsidR="00AB09AC" w:rsidRPr="00AB09AC" w:rsidRDefault="00AB09AC" w:rsidP="00AB09AC">
      <w:pPr>
        <w:pStyle w:val="affb"/>
        <w:jc w:val="center"/>
        <w:rPr>
          <w:rFonts w:ascii="Arial" w:hAnsi="Arial" w:cs="Arial"/>
          <w:b/>
          <w:bCs/>
          <w:caps/>
          <w:sz w:val="32"/>
          <w:szCs w:val="32"/>
        </w:rPr>
      </w:pPr>
    </w:p>
    <w:p w:rsidR="00AB09AC" w:rsidRPr="00AB09AC" w:rsidRDefault="00AB09AC" w:rsidP="00AB09AC">
      <w:pPr>
        <w:pStyle w:val="affb"/>
        <w:jc w:val="center"/>
        <w:rPr>
          <w:rFonts w:ascii="Arial" w:hAnsi="Arial" w:cs="Arial"/>
          <w:b/>
          <w:bCs/>
          <w:caps/>
          <w:sz w:val="32"/>
          <w:szCs w:val="32"/>
        </w:rPr>
      </w:pPr>
    </w:p>
    <w:p w:rsidR="00AB09AC" w:rsidRPr="00AB09AC" w:rsidRDefault="00AB09AC" w:rsidP="00AB09AC">
      <w:pPr>
        <w:pStyle w:val="affb"/>
        <w:jc w:val="center"/>
        <w:rPr>
          <w:rFonts w:ascii="Arial" w:hAnsi="Arial" w:cs="Arial"/>
          <w:b/>
          <w:bCs/>
          <w:caps/>
          <w:sz w:val="32"/>
          <w:szCs w:val="32"/>
        </w:rPr>
      </w:pPr>
      <w:r w:rsidRPr="00AB09AC">
        <w:rPr>
          <w:rFonts w:ascii="Arial" w:hAnsi="Arial" w:cs="Arial"/>
          <w:b/>
          <w:bCs/>
          <w:sz w:val="32"/>
          <w:szCs w:val="32"/>
        </w:rPr>
        <w:t xml:space="preserve">       ПОСТАНОВЛЕНИЕ</w:t>
      </w:r>
    </w:p>
    <w:p w:rsidR="00AB09AC" w:rsidRPr="00AB09AC" w:rsidRDefault="00AB09AC" w:rsidP="00AB09AC">
      <w:pPr>
        <w:rPr>
          <w:rFonts w:ascii="Arial" w:hAnsi="Arial" w:cs="Arial"/>
          <w:b/>
          <w:sz w:val="32"/>
          <w:szCs w:val="32"/>
        </w:rPr>
      </w:pPr>
    </w:p>
    <w:p w:rsidR="00AB09AC" w:rsidRPr="00AB09AC" w:rsidRDefault="00AB09AC" w:rsidP="00AB09AC">
      <w:pPr>
        <w:jc w:val="both"/>
        <w:rPr>
          <w:rFonts w:ascii="Arial" w:hAnsi="Arial" w:cs="Arial"/>
          <w:b/>
          <w:bCs/>
          <w:sz w:val="32"/>
          <w:szCs w:val="32"/>
        </w:rPr>
      </w:pPr>
      <w:r w:rsidRPr="00AB09AC">
        <w:rPr>
          <w:rFonts w:ascii="Arial" w:hAnsi="Arial" w:cs="Arial"/>
          <w:b/>
          <w:bCs/>
          <w:sz w:val="32"/>
          <w:szCs w:val="32"/>
        </w:rPr>
        <w:t>17.11.2023                                                                      № 8</w:t>
      </w:r>
      <w:r w:rsidRPr="00AB09AC">
        <w:rPr>
          <w:rFonts w:ascii="Arial" w:hAnsi="Arial" w:cs="Arial"/>
          <w:b/>
          <w:bCs/>
          <w:sz w:val="32"/>
          <w:szCs w:val="32"/>
          <w:lang w:val="en-US"/>
        </w:rPr>
        <w:t>2</w:t>
      </w:r>
      <w:r w:rsidRPr="00AB09AC">
        <w:rPr>
          <w:rFonts w:ascii="Arial" w:hAnsi="Arial" w:cs="Arial"/>
          <w:b/>
          <w:bCs/>
          <w:sz w:val="32"/>
          <w:szCs w:val="32"/>
        </w:rPr>
        <w:t>-п</w:t>
      </w:r>
    </w:p>
    <w:p w:rsidR="0093218A" w:rsidRPr="00AB09AC" w:rsidRDefault="0093218A" w:rsidP="0093218A">
      <w:pPr>
        <w:pStyle w:val="affd"/>
        <w:ind w:firstLine="709"/>
        <w:jc w:val="center"/>
        <w:rPr>
          <w:rFonts w:ascii="Arial" w:hAnsi="Arial" w:cs="Arial"/>
          <w:b/>
          <w:sz w:val="32"/>
          <w:szCs w:val="32"/>
        </w:rPr>
      </w:pPr>
    </w:p>
    <w:p w:rsidR="0093218A" w:rsidRPr="00AB09AC" w:rsidRDefault="0093218A" w:rsidP="0093218A">
      <w:pPr>
        <w:pStyle w:val="affd"/>
        <w:ind w:firstLine="709"/>
        <w:jc w:val="center"/>
        <w:rPr>
          <w:rFonts w:ascii="Arial" w:hAnsi="Arial" w:cs="Arial"/>
          <w:b/>
          <w:sz w:val="32"/>
          <w:szCs w:val="32"/>
        </w:rPr>
      </w:pPr>
    </w:p>
    <w:p w:rsidR="0093218A" w:rsidRPr="00AB09AC" w:rsidRDefault="0093218A" w:rsidP="0093218A">
      <w:pPr>
        <w:pStyle w:val="affd"/>
        <w:ind w:firstLine="709"/>
        <w:jc w:val="center"/>
        <w:rPr>
          <w:rFonts w:ascii="Arial" w:hAnsi="Arial" w:cs="Arial"/>
          <w:b/>
          <w:sz w:val="32"/>
          <w:szCs w:val="32"/>
        </w:rPr>
      </w:pPr>
      <w:r w:rsidRPr="00AB09AC">
        <w:rPr>
          <w:rFonts w:ascii="Arial" w:hAnsi="Arial" w:cs="Arial"/>
          <w:b/>
          <w:sz w:val="32"/>
          <w:szCs w:val="32"/>
        </w:rPr>
        <w:t>Об утверждении административного регламента предоставления муниципальной услуги «</w:t>
      </w:r>
      <w:r w:rsidR="00EB2CAE" w:rsidRPr="00AB09AC">
        <w:rPr>
          <w:rFonts w:ascii="Arial" w:hAnsi="Arial" w:cs="Arial"/>
          <w:b/>
          <w:bCs/>
          <w:color w:val="000000" w:themeColor="text1"/>
          <w:sz w:val="32"/>
          <w:szCs w:val="32"/>
        </w:rPr>
        <w:t>Предоставление разрешения на осуществление земляных работ</w:t>
      </w:r>
      <w:r w:rsidRPr="00AB09AC">
        <w:rPr>
          <w:rFonts w:ascii="Arial" w:hAnsi="Arial" w:cs="Arial"/>
          <w:b/>
          <w:sz w:val="32"/>
          <w:szCs w:val="32"/>
        </w:rPr>
        <w:t>»</w:t>
      </w:r>
    </w:p>
    <w:p w:rsidR="0093218A" w:rsidRPr="00AB09AC" w:rsidRDefault="0093218A" w:rsidP="0093218A">
      <w:pPr>
        <w:pStyle w:val="affd"/>
        <w:ind w:firstLine="709"/>
        <w:jc w:val="center"/>
        <w:rPr>
          <w:rFonts w:ascii="Arial" w:hAnsi="Arial" w:cs="Arial"/>
          <w:sz w:val="24"/>
          <w:szCs w:val="24"/>
        </w:rPr>
      </w:pPr>
    </w:p>
    <w:p w:rsidR="0093218A" w:rsidRPr="00AB09AC" w:rsidRDefault="0093218A" w:rsidP="0093218A">
      <w:pPr>
        <w:pStyle w:val="affd"/>
        <w:ind w:firstLine="709"/>
        <w:jc w:val="center"/>
        <w:rPr>
          <w:rFonts w:ascii="Arial" w:hAnsi="Arial" w:cs="Arial"/>
          <w:b/>
          <w:sz w:val="24"/>
          <w:szCs w:val="24"/>
        </w:rPr>
      </w:pPr>
    </w:p>
    <w:p w:rsidR="00DA4D70" w:rsidRPr="00AB09AC" w:rsidRDefault="0093218A" w:rsidP="00DA4D70">
      <w:pPr>
        <w:pStyle w:val="affd"/>
        <w:ind w:firstLine="709"/>
        <w:jc w:val="both"/>
        <w:rPr>
          <w:rFonts w:ascii="Arial" w:hAnsi="Arial" w:cs="Arial"/>
          <w:sz w:val="24"/>
          <w:szCs w:val="24"/>
        </w:rPr>
      </w:pPr>
      <w:r w:rsidRPr="00AB09AC">
        <w:rPr>
          <w:rFonts w:ascii="Arial" w:hAnsi="Arial" w:cs="Arial"/>
          <w:sz w:val="24"/>
          <w:szCs w:val="24"/>
        </w:rPr>
        <w:t xml:space="preserve">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DA4D70" w:rsidRPr="00AB09AC">
        <w:rPr>
          <w:rFonts w:ascii="Arial" w:hAnsi="Arial" w:cs="Arial"/>
          <w:sz w:val="24"/>
          <w:szCs w:val="24"/>
        </w:rPr>
        <w:t>Сагарчинский сельсовет, администрация муниципального образования Сагарчинский сельсовет п о с т а н о в л я е т:</w:t>
      </w:r>
    </w:p>
    <w:p w:rsidR="0093218A" w:rsidRPr="00AB09AC" w:rsidRDefault="0093218A" w:rsidP="00DA4D70">
      <w:pPr>
        <w:pStyle w:val="affd"/>
        <w:ind w:firstLine="709"/>
        <w:jc w:val="both"/>
        <w:rPr>
          <w:rFonts w:ascii="Arial" w:hAnsi="Arial" w:cs="Arial"/>
          <w:b/>
          <w:sz w:val="24"/>
          <w:szCs w:val="24"/>
        </w:rPr>
      </w:pPr>
      <w:r w:rsidRPr="00AB09AC">
        <w:rPr>
          <w:rFonts w:ascii="Arial" w:hAnsi="Arial" w:cs="Arial"/>
          <w:sz w:val="24"/>
          <w:szCs w:val="24"/>
        </w:rPr>
        <w:t>1. Утвердить прилагаемый Административный регламент предоставления муниципальной услуги «</w:t>
      </w:r>
      <w:r w:rsidR="00EB2CAE" w:rsidRPr="00AB09AC">
        <w:rPr>
          <w:rFonts w:ascii="Arial" w:hAnsi="Arial" w:cs="Arial"/>
          <w:bCs/>
          <w:color w:val="000000" w:themeColor="text1"/>
          <w:sz w:val="24"/>
          <w:szCs w:val="24"/>
        </w:rPr>
        <w:t>Предоставление разрешения на осуществление земляных работ</w:t>
      </w:r>
      <w:r w:rsidRPr="00AB09AC">
        <w:rPr>
          <w:rFonts w:ascii="Arial" w:hAnsi="Arial" w:cs="Arial"/>
          <w:sz w:val="24"/>
          <w:szCs w:val="24"/>
        </w:rPr>
        <w:t>».</w:t>
      </w:r>
    </w:p>
    <w:p w:rsidR="0093218A" w:rsidRPr="00AB09AC" w:rsidRDefault="00EB2CAE" w:rsidP="0093218A">
      <w:pPr>
        <w:pStyle w:val="affd"/>
        <w:ind w:firstLine="709"/>
        <w:jc w:val="both"/>
        <w:rPr>
          <w:rFonts w:ascii="Arial" w:hAnsi="Arial" w:cs="Arial"/>
          <w:sz w:val="24"/>
          <w:szCs w:val="24"/>
        </w:rPr>
      </w:pPr>
      <w:r w:rsidRPr="00AB09AC">
        <w:rPr>
          <w:rFonts w:ascii="Arial" w:hAnsi="Arial" w:cs="Arial"/>
          <w:sz w:val="24"/>
          <w:szCs w:val="24"/>
        </w:rPr>
        <w:t>2</w:t>
      </w:r>
      <w:r w:rsidR="0093218A" w:rsidRPr="00AB09AC">
        <w:rPr>
          <w:rFonts w:ascii="Arial" w:hAnsi="Arial" w:cs="Arial"/>
          <w:sz w:val="24"/>
          <w:szCs w:val="24"/>
        </w:rPr>
        <w:t>. Настоящее постановление вступает в силу со дня его обнародования в установленном порядке.</w:t>
      </w:r>
    </w:p>
    <w:p w:rsidR="0093218A" w:rsidRPr="00AB09AC" w:rsidRDefault="00EB2CAE" w:rsidP="0093218A">
      <w:pPr>
        <w:pStyle w:val="affd"/>
        <w:ind w:firstLine="709"/>
        <w:jc w:val="both"/>
        <w:rPr>
          <w:rFonts w:ascii="Arial" w:hAnsi="Arial" w:cs="Arial"/>
          <w:sz w:val="24"/>
          <w:szCs w:val="24"/>
        </w:rPr>
      </w:pPr>
      <w:r w:rsidRPr="00AB09AC">
        <w:rPr>
          <w:rFonts w:ascii="Arial" w:hAnsi="Arial" w:cs="Arial"/>
          <w:sz w:val="24"/>
          <w:szCs w:val="24"/>
        </w:rPr>
        <w:t>3</w:t>
      </w:r>
      <w:r w:rsidR="0093218A" w:rsidRPr="00AB09AC">
        <w:rPr>
          <w:rFonts w:ascii="Arial" w:hAnsi="Arial" w:cs="Arial"/>
          <w:sz w:val="24"/>
          <w:szCs w:val="24"/>
        </w:rPr>
        <w:t>. Контроль за исполнением настоящего постановления оставляю за собой.</w:t>
      </w:r>
    </w:p>
    <w:p w:rsidR="0093218A" w:rsidRPr="00AB09AC" w:rsidRDefault="0093218A" w:rsidP="0093218A">
      <w:pPr>
        <w:pStyle w:val="affd"/>
        <w:ind w:firstLine="709"/>
        <w:jc w:val="both"/>
        <w:rPr>
          <w:rFonts w:ascii="Arial" w:hAnsi="Arial" w:cs="Arial"/>
          <w:sz w:val="24"/>
          <w:szCs w:val="24"/>
        </w:rPr>
      </w:pPr>
    </w:p>
    <w:p w:rsidR="00DA4D70" w:rsidRPr="00AB09AC" w:rsidRDefault="00DA4D70" w:rsidP="0093218A">
      <w:pPr>
        <w:pStyle w:val="affd"/>
        <w:ind w:firstLine="709"/>
        <w:jc w:val="both"/>
        <w:rPr>
          <w:rFonts w:ascii="Arial" w:hAnsi="Arial" w:cs="Arial"/>
          <w:sz w:val="24"/>
          <w:szCs w:val="24"/>
        </w:rPr>
      </w:pPr>
    </w:p>
    <w:p w:rsidR="00DA4D70" w:rsidRDefault="00DA4D70" w:rsidP="0093218A">
      <w:pPr>
        <w:pStyle w:val="affd"/>
        <w:ind w:firstLine="709"/>
        <w:jc w:val="both"/>
        <w:rPr>
          <w:rFonts w:ascii="Arial" w:hAnsi="Arial" w:cs="Arial"/>
          <w:sz w:val="24"/>
          <w:szCs w:val="24"/>
          <w:lang w:val="en-US"/>
        </w:rPr>
      </w:pPr>
    </w:p>
    <w:p w:rsidR="00AB09AC" w:rsidRPr="00AB09AC" w:rsidRDefault="00AB09AC" w:rsidP="0093218A">
      <w:pPr>
        <w:pStyle w:val="affd"/>
        <w:ind w:firstLine="709"/>
        <w:jc w:val="both"/>
        <w:rPr>
          <w:rFonts w:ascii="Arial" w:hAnsi="Arial" w:cs="Arial"/>
          <w:sz w:val="24"/>
          <w:szCs w:val="24"/>
          <w:lang w:val="en-US"/>
        </w:rPr>
      </w:pPr>
    </w:p>
    <w:p w:rsidR="0093218A" w:rsidRPr="00AB09AC" w:rsidRDefault="0093218A" w:rsidP="0093218A">
      <w:pPr>
        <w:pStyle w:val="affd"/>
        <w:ind w:firstLine="709"/>
        <w:jc w:val="both"/>
        <w:rPr>
          <w:rFonts w:ascii="Arial" w:hAnsi="Arial" w:cs="Arial"/>
          <w:sz w:val="24"/>
          <w:szCs w:val="24"/>
        </w:rPr>
      </w:pPr>
    </w:p>
    <w:p w:rsidR="0093218A" w:rsidRPr="00AB09AC" w:rsidRDefault="0093218A" w:rsidP="0093218A">
      <w:pPr>
        <w:rPr>
          <w:rFonts w:ascii="Arial" w:hAnsi="Arial" w:cs="Arial"/>
        </w:rPr>
      </w:pPr>
      <w:r w:rsidRPr="00AB09AC">
        <w:rPr>
          <w:rFonts w:ascii="Arial" w:hAnsi="Arial" w:cs="Arial"/>
        </w:rPr>
        <w:t xml:space="preserve"> Глава муниципального образования         </w:t>
      </w:r>
      <w:r w:rsidRPr="00AB09AC">
        <w:rPr>
          <w:rFonts w:ascii="Arial" w:hAnsi="Arial" w:cs="Arial"/>
          <w:noProof/>
        </w:rPr>
        <w:t xml:space="preserve">             </w:t>
      </w:r>
      <w:r w:rsidRPr="00AB09AC">
        <w:rPr>
          <w:rFonts w:ascii="Arial" w:hAnsi="Arial" w:cs="Arial"/>
        </w:rPr>
        <w:t xml:space="preserve">            </w:t>
      </w:r>
      <w:r w:rsidR="00DA4D70" w:rsidRPr="00AB09AC">
        <w:rPr>
          <w:rFonts w:ascii="Arial" w:hAnsi="Arial" w:cs="Arial"/>
        </w:rPr>
        <w:t xml:space="preserve">            </w:t>
      </w:r>
      <w:r w:rsidRPr="00AB09AC">
        <w:rPr>
          <w:rFonts w:ascii="Arial" w:hAnsi="Arial" w:cs="Arial"/>
        </w:rPr>
        <w:t xml:space="preserve">   </w:t>
      </w:r>
      <w:r w:rsidR="00DA4D70" w:rsidRPr="00AB09AC">
        <w:rPr>
          <w:rFonts w:ascii="Arial" w:hAnsi="Arial" w:cs="Arial"/>
        </w:rPr>
        <w:t>В.А.Вязовик</w:t>
      </w:r>
    </w:p>
    <w:p w:rsidR="0093218A" w:rsidRPr="00AB09AC" w:rsidRDefault="0093218A" w:rsidP="0093218A">
      <w:pPr>
        <w:rPr>
          <w:rFonts w:ascii="Arial" w:hAnsi="Arial" w:cs="Arial"/>
        </w:rPr>
      </w:pPr>
    </w:p>
    <w:p w:rsidR="0093218A" w:rsidRPr="00AB09AC" w:rsidRDefault="0093218A" w:rsidP="0093218A">
      <w:pPr>
        <w:pStyle w:val="affd"/>
        <w:ind w:firstLine="709"/>
        <w:jc w:val="both"/>
        <w:rPr>
          <w:rFonts w:ascii="Arial" w:hAnsi="Arial" w:cs="Arial"/>
          <w:b/>
          <w:sz w:val="24"/>
          <w:szCs w:val="24"/>
        </w:rPr>
      </w:pPr>
    </w:p>
    <w:p w:rsidR="0093218A" w:rsidRPr="00AB09AC" w:rsidRDefault="0093218A" w:rsidP="0093218A">
      <w:pPr>
        <w:pStyle w:val="affd"/>
        <w:ind w:firstLine="709"/>
        <w:jc w:val="both"/>
        <w:rPr>
          <w:rFonts w:ascii="Arial" w:hAnsi="Arial" w:cs="Arial"/>
          <w:b/>
          <w:sz w:val="24"/>
          <w:szCs w:val="24"/>
        </w:rPr>
      </w:pPr>
    </w:p>
    <w:p w:rsidR="0093218A" w:rsidRPr="00AB09AC" w:rsidRDefault="0093218A" w:rsidP="0093218A">
      <w:pPr>
        <w:pStyle w:val="affd"/>
        <w:ind w:firstLine="709"/>
        <w:jc w:val="both"/>
        <w:rPr>
          <w:rFonts w:ascii="Arial" w:hAnsi="Arial" w:cs="Arial"/>
          <w:b/>
          <w:sz w:val="24"/>
          <w:szCs w:val="24"/>
        </w:rPr>
      </w:pPr>
    </w:p>
    <w:p w:rsidR="00EB2CAE" w:rsidRPr="00AB09AC" w:rsidRDefault="00EB2CAE" w:rsidP="0093218A">
      <w:pPr>
        <w:pStyle w:val="affd"/>
        <w:ind w:firstLine="709"/>
        <w:jc w:val="both"/>
        <w:rPr>
          <w:rFonts w:ascii="Arial" w:hAnsi="Arial" w:cs="Arial"/>
          <w:b/>
          <w:sz w:val="24"/>
          <w:szCs w:val="24"/>
        </w:rPr>
      </w:pPr>
    </w:p>
    <w:p w:rsidR="00EB2CAE" w:rsidRPr="00AB09AC" w:rsidRDefault="00EB2CAE" w:rsidP="0093218A">
      <w:pPr>
        <w:pStyle w:val="affd"/>
        <w:ind w:firstLine="709"/>
        <w:jc w:val="both"/>
        <w:rPr>
          <w:rFonts w:ascii="Arial" w:hAnsi="Arial" w:cs="Arial"/>
          <w:b/>
          <w:sz w:val="24"/>
          <w:szCs w:val="24"/>
        </w:rPr>
      </w:pPr>
    </w:p>
    <w:p w:rsidR="00EB2CAE" w:rsidRPr="00AB09AC" w:rsidRDefault="00EB2CAE" w:rsidP="0093218A">
      <w:pPr>
        <w:pStyle w:val="affd"/>
        <w:ind w:firstLine="709"/>
        <w:jc w:val="both"/>
        <w:rPr>
          <w:rFonts w:ascii="Arial" w:hAnsi="Arial" w:cs="Arial"/>
          <w:b/>
          <w:sz w:val="24"/>
          <w:szCs w:val="24"/>
        </w:rPr>
      </w:pPr>
    </w:p>
    <w:p w:rsidR="00EB2CAE" w:rsidRPr="00AB09AC" w:rsidRDefault="00EB2CAE" w:rsidP="0093218A">
      <w:pPr>
        <w:pStyle w:val="affd"/>
        <w:ind w:firstLine="709"/>
        <w:jc w:val="both"/>
        <w:rPr>
          <w:rFonts w:ascii="Arial" w:hAnsi="Arial" w:cs="Arial"/>
          <w:b/>
          <w:sz w:val="24"/>
          <w:szCs w:val="24"/>
        </w:rPr>
      </w:pPr>
    </w:p>
    <w:p w:rsidR="00EB2CAE" w:rsidRDefault="00EB2CAE" w:rsidP="0093218A">
      <w:pPr>
        <w:pStyle w:val="affd"/>
        <w:ind w:firstLine="709"/>
        <w:jc w:val="both"/>
        <w:rPr>
          <w:rFonts w:ascii="Arial" w:hAnsi="Arial" w:cs="Arial"/>
          <w:b/>
          <w:sz w:val="24"/>
          <w:szCs w:val="24"/>
          <w:lang w:val="en-US"/>
        </w:rPr>
      </w:pPr>
    </w:p>
    <w:p w:rsidR="00AB09AC" w:rsidRPr="00AB09AC" w:rsidRDefault="00AB09AC" w:rsidP="0093218A">
      <w:pPr>
        <w:pStyle w:val="affd"/>
        <w:ind w:firstLine="709"/>
        <w:jc w:val="both"/>
        <w:rPr>
          <w:rFonts w:ascii="Arial" w:hAnsi="Arial" w:cs="Arial"/>
          <w:b/>
          <w:sz w:val="24"/>
          <w:szCs w:val="24"/>
          <w:lang w:val="en-US"/>
        </w:rPr>
      </w:pPr>
    </w:p>
    <w:p w:rsidR="0093218A" w:rsidRPr="00AB09AC" w:rsidRDefault="0093218A" w:rsidP="0093218A">
      <w:pPr>
        <w:pStyle w:val="affd"/>
        <w:ind w:firstLine="709"/>
        <w:jc w:val="both"/>
        <w:rPr>
          <w:rFonts w:ascii="Arial" w:hAnsi="Arial" w:cs="Arial"/>
          <w:b/>
          <w:sz w:val="32"/>
          <w:szCs w:val="32"/>
        </w:rPr>
      </w:pPr>
    </w:p>
    <w:p w:rsidR="0093218A" w:rsidRPr="00AB09AC" w:rsidRDefault="0093218A" w:rsidP="0093218A">
      <w:pPr>
        <w:jc w:val="right"/>
        <w:rPr>
          <w:rFonts w:ascii="Arial" w:hAnsi="Arial" w:cs="Arial"/>
          <w:b/>
          <w:sz w:val="32"/>
          <w:szCs w:val="32"/>
        </w:rPr>
      </w:pPr>
      <w:r w:rsidRPr="00AB09AC">
        <w:rPr>
          <w:rFonts w:ascii="Arial" w:hAnsi="Arial" w:cs="Arial"/>
          <w:b/>
          <w:sz w:val="32"/>
          <w:szCs w:val="32"/>
        </w:rPr>
        <w:t xml:space="preserve">Приложение </w:t>
      </w:r>
    </w:p>
    <w:p w:rsidR="0093218A" w:rsidRPr="00AB09AC" w:rsidRDefault="0093218A" w:rsidP="0093218A">
      <w:pPr>
        <w:jc w:val="right"/>
        <w:rPr>
          <w:rFonts w:ascii="Arial" w:hAnsi="Arial" w:cs="Arial"/>
          <w:b/>
          <w:sz w:val="32"/>
          <w:szCs w:val="32"/>
        </w:rPr>
      </w:pPr>
      <w:r w:rsidRPr="00AB09AC">
        <w:rPr>
          <w:rFonts w:ascii="Arial" w:hAnsi="Arial" w:cs="Arial"/>
          <w:b/>
          <w:sz w:val="32"/>
          <w:szCs w:val="32"/>
        </w:rPr>
        <w:t xml:space="preserve">к постановлению </w:t>
      </w:r>
      <w:r w:rsidR="00DA4D70" w:rsidRPr="00AB09AC">
        <w:rPr>
          <w:rFonts w:ascii="Arial" w:hAnsi="Arial" w:cs="Arial"/>
          <w:b/>
          <w:sz w:val="32"/>
          <w:szCs w:val="32"/>
        </w:rPr>
        <w:t>администрации</w:t>
      </w:r>
      <w:r w:rsidRPr="00AB09AC">
        <w:rPr>
          <w:rFonts w:ascii="Arial" w:hAnsi="Arial" w:cs="Arial"/>
          <w:b/>
          <w:sz w:val="32"/>
          <w:szCs w:val="32"/>
        </w:rPr>
        <w:t xml:space="preserve"> </w:t>
      </w:r>
    </w:p>
    <w:p w:rsidR="0093218A" w:rsidRPr="00AB09AC" w:rsidRDefault="0093218A" w:rsidP="0093218A">
      <w:pPr>
        <w:jc w:val="right"/>
        <w:rPr>
          <w:rFonts w:ascii="Arial" w:hAnsi="Arial" w:cs="Arial"/>
          <w:b/>
          <w:sz w:val="32"/>
          <w:szCs w:val="32"/>
        </w:rPr>
      </w:pPr>
      <w:r w:rsidRPr="00AB09AC">
        <w:rPr>
          <w:rFonts w:ascii="Arial" w:hAnsi="Arial" w:cs="Arial"/>
          <w:b/>
          <w:sz w:val="32"/>
          <w:szCs w:val="32"/>
        </w:rPr>
        <w:t xml:space="preserve">муниципального образования </w:t>
      </w:r>
    </w:p>
    <w:p w:rsidR="0093218A" w:rsidRPr="00AB09AC" w:rsidRDefault="00DA4D70" w:rsidP="0093218A">
      <w:pPr>
        <w:jc w:val="right"/>
        <w:rPr>
          <w:rFonts w:ascii="Arial" w:hAnsi="Arial" w:cs="Arial"/>
          <w:b/>
          <w:sz w:val="32"/>
          <w:szCs w:val="32"/>
        </w:rPr>
      </w:pPr>
      <w:r w:rsidRPr="00AB09AC">
        <w:rPr>
          <w:rFonts w:ascii="Arial" w:hAnsi="Arial" w:cs="Arial"/>
          <w:b/>
          <w:sz w:val="32"/>
          <w:szCs w:val="32"/>
        </w:rPr>
        <w:t>Сагарчинский</w:t>
      </w:r>
      <w:r w:rsidR="0093218A" w:rsidRPr="00AB09AC">
        <w:rPr>
          <w:rFonts w:ascii="Arial" w:hAnsi="Arial" w:cs="Arial"/>
          <w:b/>
          <w:sz w:val="32"/>
          <w:szCs w:val="32"/>
        </w:rPr>
        <w:t xml:space="preserve"> сельсовет</w:t>
      </w:r>
    </w:p>
    <w:p w:rsidR="0093218A" w:rsidRPr="00AB09AC" w:rsidRDefault="0093218A" w:rsidP="0093218A">
      <w:pPr>
        <w:jc w:val="right"/>
        <w:rPr>
          <w:rFonts w:ascii="Arial" w:hAnsi="Arial" w:cs="Arial"/>
          <w:b/>
          <w:sz w:val="32"/>
          <w:szCs w:val="32"/>
        </w:rPr>
      </w:pPr>
      <w:r w:rsidRPr="00AB09AC">
        <w:rPr>
          <w:rFonts w:ascii="Arial" w:hAnsi="Arial" w:cs="Arial"/>
          <w:b/>
          <w:sz w:val="32"/>
          <w:szCs w:val="32"/>
        </w:rPr>
        <w:t xml:space="preserve">от </w:t>
      </w:r>
      <w:r w:rsidR="00D86B2B" w:rsidRPr="00AB09AC">
        <w:rPr>
          <w:rFonts w:ascii="Arial" w:hAnsi="Arial" w:cs="Arial"/>
          <w:b/>
          <w:sz w:val="32"/>
          <w:szCs w:val="32"/>
        </w:rPr>
        <w:t>17</w:t>
      </w:r>
      <w:r w:rsidRPr="00AB09AC">
        <w:rPr>
          <w:rFonts w:ascii="Arial" w:hAnsi="Arial" w:cs="Arial"/>
          <w:b/>
          <w:sz w:val="32"/>
          <w:szCs w:val="32"/>
        </w:rPr>
        <w:t>.</w:t>
      </w:r>
      <w:r w:rsidR="00DA4D70" w:rsidRPr="00AB09AC">
        <w:rPr>
          <w:rFonts w:ascii="Arial" w:hAnsi="Arial" w:cs="Arial"/>
          <w:b/>
          <w:sz w:val="32"/>
          <w:szCs w:val="32"/>
        </w:rPr>
        <w:t>11</w:t>
      </w:r>
      <w:r w:rsidRPr="00AB09AC">
        <w:rPr>
          <w:rFonts w:ascii="Arial" w:hAnsi="Arial" w:cs="Arial"/>
          <w:b/>
          <w:sz w:val="32"/>
          <w:szCs w:val="32"/>
        </w:rPr>
        <w:t xml:space="preserve">.2023 № </w:t>
      </w:r>
      <w:r w:rsidR="00D86B2B" w:rsidRPr="00AB09AC">
        <w:rPr>
          <w:rFonts w:ascii="Arial" w:hAnsi="Arial" w:cs="Arial"/>
          <w:b/>
          <w:sz w:val="32"/>
          <w:szCs w:val="32"/>
        </w:rPr>
        <w:t>82</w:t>
      </w:r>
      <w:r w:rsidRPr="00AB09AC">
        <w:rPr>
          <w:rFonts w:ascii="Arial" w:hAnsi="Arial" w:cs="Arial"/>
          <w:b/>
          <w:sz w:val="32"/>
          <w:szCs w:val="32"/>
        </w:rPr>
        <w:t xml:space="preserve"> -п</w:t>
      </w:r>
    </w:p>
    <w:p w:rsidR="0093218A" w:rsidRPr="00AB09AC" w:rsidRDefault="0093218A" w:rsidP="0093218A">
      <w:pPr>
        <w:pStyle w:val="ConsPlusTitle"/>
        <w:ind w:firstLine="709"/>
        <w:jc w:val="center"/>
        <w:rPr>
          <w:rFonts w:ascii="Arial" w:hAnsi="Arial" w:cs="Arial"/>
          <w:sz w:val="32"/>
          <w:szCs w:val="32"/>
        </w:rPr>
      </w:pPr>
    </w:p>
    <w:p w:rsidR="0093218A" w:rsidRPr="00AB09AC" w:rsidRDefault="0093218A" w:rsidP="0093218A">
      <w:pPr>
        <w:pStyle w:val="ConsPlusTitle"/>
        <w:ind w:firstLine="709"/>
        <w:jc w:val="center"/>
        <w:rPr>
          <w:rFonts w:ascii="Arial" w:hAnsi="Arial" w:cs="Arial"/>
          <w:sz w:val="32"/>
          <w:szCs w:val="32"/>
        </w:rPr>
      </w:pPr>
    </w:p>
    <w:p w:rsidR="0093218A" w:rsidRPr="00AB09AC" w:rsidRDefault="0093218A" w:rsidP="0093218A">
      <w:pPr>
        <w:pStyle w:val="ConsPlusTitle"/>
        <w:ind w:firstLine="709"/>
        <w:jc w:val="center"/>
        <w:rPr>
          <w:rFonts w:ascii="Arial" w:hAnsi="Arial" w:cs="Arial"/>
          <w:sz w:val="32"/>
          <w:szCs w:val="32"/>
        </w:rPr>
      </w:pPr>
      <w:r w:rsidRPr="00AB09AC">
        <w:rPr>
          <w:rFonts w:ascii="Arial" w:hAnsi="Arial" w:cs="Arial"/>
          <w:sz w:val="32"/>
          <w:szCs w:val="32"/>
        </w:rPr>
        <w:t xml:space="preserve">Административный регламент </w:t>
      </w:r>
    </w:p>
    <w:p w:rsidR="0093218A" w:rsidRPr="00AB09AC" w:rsidRDefault="0093218A" w:rsidP="0093218A">
      <w:pPr>
        <w:pStyle w:val="ConsPlusTitle"/>
        <w:ind w:firstLine="709"/>
        <w:jc w:val="center"/>
        <w:rPr>
          <w:rFonts w:ascii="Arial" w:hAnsi="Arial" w:cs="Arial"/>
          <w:sz w:val="32"/>
          <w:szCs w:val="32"/>
        </w:rPr>
      </w:pPr>
      <w:r w:rsidRPr="00AB09AC">
        <w:rPr>
          <w:rFonts w:ascii="Arial" w:hAnsi="Arial" w:cs="Arial"/>
          <w:sz w:val="32"/>
          <w:szCs w:val="32"/>
        </w:rPr>
        <w:t xml:space="preserve">предоставления муниципальной услуги </w:t>
      </w:r>
    </w:p>
    <w:p w:rsidR="008D18D9" w:rsidRPr="00AB09AC" w:rsidRDefault="008D18D9" w:rsidP="00C43CD6">
      <w:pPr>
        <w:pStyle w:val="headertext"/>
        <w:shd w:val="clear" w:color="auto" w:fill="FFFFFF"/>
        <w:spacing w:before="0" w:beforeAutospacing="0" w:after="240" w:afterAutospacing="0"/>
        <w:jc w:val="center"/>
        <w:textAlignment w:val="baseline"/>
        <w:rPr>
          <w:rFonts w:ascii="Arial" w:hAnsi="Arial" w:cs="Arial"/>
          <w:b/>
          <w:bCs/>
          <w:color w:val="000000" w:themeColor="text1"/>
          <w:sz w:val="32"/>
          <w:szCs w:val="32"/>
        </w:rPr>
      </w:pPr>
      <w:r w:rsidRPr="00AB09AC">
        <w:rPr>
          <w:rFonts w:ascii="Arial" w:hAnsi="Arial" w:cs="Arial"/>
          <w:b/>
          <w:bCs/>
          <w:color w:val="000000" w:themeColor="text1"/>
          <w:sz w:val="32"/>
          <w:szCs w:val="32"/>
        </w:rPr>
        <w:t xml:space="preserve"> </w:t>
      </w:r>
      <w:r w:rsidR="001924D4" w:rsidRPr="00AB09AC">
        <w:rPr>
          <w:rFonts w:ascii="Arial" w:hAnsi="Arial" w:cs="Arial"/>
          <w:b/>
          <w:bCs/>
          <w:color w:val="000000" w:themeColor="text1"/>
          <w:sz w:val="32"/>
          <w:szCs w:val="32"/>
        </w:rPr>
        <w:t>«</w:t>
      </w:r>
      <w:r w:rsidR="00D83801" w:rsidRPr="00AB09AC">
        <w:rPr>
          <w:rFonts w:ascii="Arial" w:hAnsi="Arial" w:cs="Arial"/>
          <w:b/>
          <w:bCs/>
          <w:color w:val="000000" w:themeColor="text1"/>
          <w:sz w:val="32"/>
          <w:szCs w:val="32"/>
        </w:rPr>
        <w:t>Предоставление разрешения на осуществление земляных работ</w:t>
      </w:r>
      <w:r w:rsidR="001924D4" w:rsidRPr="00AB09AC">
        <w:rPr>
          <w:rFonts w:ascii="Arial" w:hAnsi="Arial" w:cs="Arial"/>
          <w:b/>
          <w:bCs/>
          <w:color w:val="000000" w:themeColor="text1"/>
          <w:sz w:val="32"/>
          <w:szCs w:val="32"/>
        </w:rPr>
        <w:t>»</w:t>
      </w:r>
    </w:p>
    <w:p w:rsidR="00684AC6" w:rsidRPr="00AB09AC" w:rsidRDefault="008D18D9" w:rsidP="00684AC6">
      <w:pPr>
        <w:pStyle w:val="3"/>
        <w:shd w:val="clear" w:color="auto" w:fill="FFFFFF"/>
        <w:spacing w:before="0" w:after="240"/>
        <w:jc w:val="center"/>
        <w:textAlignment w:val="baseline"/>
        <w:rPr>
          <w:rFonts w:ascii="Arial" w:hAnsi="Arial" w:cs="Arial"/>
          <w:b/>
          <w:color w:val="000000" w:themeColor="text1"/>
        </w:rPr>
      </w:pPr>
      <w:r w:rsidRPr="00AB09AC">
        <w:rPr>
          <w:rFonts w:ascii="Arial" w:hAnsi="Arial" w:cs="Arial"/>
          <w:color w:val="000000" w:themeColor="text1"/>
        </w:rPr>
        <w:br/>
      </w:r>
      <w:r w:rsidRPr="00AB09AC">
        <w:rPr>
          <w:rFonts w:ascii="Arial" w:hAnsi="Arial" w:cs="Arial"/>
          <w:b/>
          <w:color w:val="000000" w:themeColor="text1"/>
        </w:rPr>
        <w:t>I. Общие положения</w:t>
      </w:r>
    </w:p>
    <w:p w:rsidR="008D18D9" w:rsidRPr="00AB09AC" w:rsidRDefault="008D18D9" w:rsidP="00684AC6">
      <w:pPr>
        <w:pStyle w:val="3"/>
        <w:shd w:val="clear" w:color="auto" w:fill="FFFFFF"/>
        <w:spacing w:before="0" w:after="240"/>
        <w:jc w:val="center"/>
        <w:textAlignment w:val="baseline"/>
        <w:rPr>
          <w:rFonts w:ascii="Arial" w:hAnsi="Arial" w:cs="Arial"/>
          <w:b/>
          <w:bCs/>
          <w:color w:val="000000" w:themeColor="text1"/>
        </w:rPr>
      </w:pPr>
      <w:r w:rsidRPr="00AB09AC">
        <w:rPr>
          <w:rFonts w:ascii="Arial" w:hAnsi="Arial" w:cs="Arial"/>
          <w:b/>
          <w:color w:val="000000" w:themeColor="text1"/>
        </w:rPr>
        <w:br/>
        <w:t>Предмет регулирования Административного регламента</w:t>
      </w:r>
    </w:p>
    <w:p w:rsidR="008D18D9" w:rsidRPr="00AB09AC" w:rsidRDefault="008D18D9" w:rsidP="001C0174">
      <w:pPr>
        <w:pStyle w:val="formattext"/>
        <w:shd w:val="clear" w:color="auto" w:fill="FFFFFF"/>
        <w:spacing w:before="0" w:beforeAutospacing="0" w:after="0" w:afterAutospacing="0"/>
        <w:jc w:val="both"/>
        <w:textAlignment w:val="baseline"/>
        <w:rPr>
          <w:rFonts w:ascii="Arial" w:hAnsi="Arial" w:cs="Arial"/>
          <w:color w:val="000000" w:themeColor="text1"/>
        </w:rPr>
      </w:pPr>
    </w:p>
    <w:p w:rsidR="00690FF0" w:rsidRPr="00AB09AC" w:rsidRDefault="008D18D9" w:rsidP="0093218A">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AB09AC">
        <w:rPr>
          <w:rFonts w:ascii="Arial" w:hAnsi="Arial" w:cs="Arial"/>
          <w:color w:val="000000" w:themeColor="text1"/>
        </w:rPr>
        <w:t xml:space="preserve">1. Административный регламент предоставления муниципальной услуги </w:t>
      </w:r>
      <w:r w:rsidR="001924D4" w:rsidRPr="00AB09AC">
        <w:rPr>
          <w:rFonts w:ascii="Arial" w:hAnsi="Arial" w:cs="Arial"/>
          <w:color w:val="000000" w:themeColor="text1"/>
        </w:rPr>
        <w:t>«</w:t>
      </w:r>
      <w:r w:rsidRPr="00AB09AC">
        <w:rPr>
          <w:rFonts w:ascii="Arial" w:hAnsi="Arial" w:cs="Arial"/>
          <w:color w:val="000000" w:themeColor="text1"/>
        </w:rPr>
        <w:t xml:space="preserve">Предоставление </w:t>
      </w:r>
      <w:r w:rsidR="001924D4" w:rsidRPr="00AB09AC">
        <w:rPr>
          <w:rFonts w:ascii="Arial" w:hAnsi="Arial" w:cs="Arial"/>
          <w:color w:val="000000" w:themeColor="text1"/>
        </w:rPr>
        <w:t>разрешения на осуществление земляных работ»</w:t>
      </w:r>
      <w:r w:rsidR="00690FF0" w:rsidRPr="00AB09AC">
        <w:rPr>
          <w:rFonts w:ascii="Arial" w:hAnsi="Arial" w:cs="Arial"/>
          <w:color w:val="000000" w:themeColor="text1"/>
        </w:rPr>
        <w:t xml:space="preserve"> (далее – муниципальная услуга) </w:t>
      </w:r>
      <w:r w:rsidRPr="00AB09AC">
        <w:rPr>
          <w:rFonts w:ascii="Arial" w:hAnsi="Arial" w:cs="Arial"/>
          <w:color w:val="000000" w:themeColor="text1"/>
        </w:rPr>
        <w:t>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w:t>
      </w:r>
      <w:r w:rsidR="00690FF0" w:rsidRPr="00AB09AC">
        <w:rPr>
          <w:rFonts w:ascii="Arial" w:hAnsi="Arial" w:cs="Arial"/>
          <w:color w:val="000000" w:themeColor="text1"/>
        </w:rPr>
        <w:t>а</w:t>
      </w:r>
      <w:r w:rsidRPr="00AB09AC">
        <w:rPr>
          <w:rFonts w:ascii="Arial" w:hAnsi="Arial" w:cs="Arial"/>
          <w:color w:val="000000" w:themeColor="text1"/>
        </w:rPr>
        <w:t xml:space="preserve"> местного самоуправления </w:t>
      </w:r>
      <w:r w:rsidR="0093218A" w:rsidRPr="00AB09AC">
        <w:rPr>
          <w:rFonts w:ascii="Arial" w:hAnsi="Arial" w:cs="Arial"/>
          <w:color w:val="000000" w:themeColor="text1"/>
        </w:rPr>
        <w:t xml:space="preserve">муниципального образования </w:t>
      </w:r>
      <w:r w:rsidR="00DA4D70" w:rsidRPr="00AB09AC">
        <w:rPr>
          <w:rFonts w:ascii="Arial" w:hAnsi="Arial" w:cs="Arial"/>
        </w:rPr>
        <w:t>Сагарчинский</w:t>
      </w:r>
      <w:r w:rsidR="0093218A" w:rsidRPr="00AB09AC">
        <w:rPr>
          <w:rFonts w:ascii="Arial" w:hAnsi="Arial" w:cs="Arial"/>
          <w:color w:val="000000" w:themeColor="text1"/>
        </w:rPr>
        <w:t xml:space="preserve"> сельсовет </w:t>
      </w:r>
      <w:r w:rsidR="00690FF0" w:rsidRPr="00AB09AC">
        <w:rPr>
          <w:rFonts w:ascii="Arial" w:hAnsi="Arial" w:cs="Arial"/>
          <w:color w:val="000000" w:themeColor="text1"/>
        </w:rPr>
        <w:t>(далее – орган местного самоуправления), осуществляемых по запросу физического</w:t>
      </w:r>
      <w:r w:rsidR="007C3A95" w:rsidRPr="00AB09AC">
        <w:rPr>
          <w:rFonts w:ascii="Arial" w:hAnsi="Arial" w:cs="Arial"/>
          <w:color w:val="000000" w:themeColor="text1"/>
        </w:rPr>
        <w:t xml:space="preserve">, в том числе зарегистрированные в качестве индивидуальных предпринимателей, </w:t>
      </w:r>
      <w:r w:rsidR="00690FF0" w:rsidRPr="00AB09AC">
        <w:rPr>
          <w:rFonts w:ascii="Arial" w:hAnsi="Arial" w:cs="Arial"/>
          <w:color w:val="000000" w:themeColor="text1"/>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AB09AC" w:rsidRDefault="007C3A95" w:rsidP="005C627B">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AB09AC" w:rsidRDefault="009F7835" w:rsidP="005C627B">
      <w:pPr>
        <w:pStyle w:val="4"/>
        <w:shd w:val="clear" w:color="auto" w:fill="FFFFFF"/>
        <w:spacing w:before="0"/>
        <w:ind w:firstLine="709"/>
        <w:jc w:val="center"/>
        <w:textAlignment w:val="baseline"/>
        <w:rPr>
          <w:rFonts w:ascii="Arial" w:hAnsi="Arial" w:cs="Arial"/>
          <w:b/>
          <w:i w:val="0"/>
          <w:color w:val="000000" w:themeColor="text1"/>
        </w:rPr>
      </w:pPr>
      <w:r w:rsidRPr="00AB09AC">
        <w:rPr>
          <w:rFonts w:ascii="Arial" w:hAnsi="Arial" w:cs="Arial"/>
          <w:b/>
          <w:i w:val="0"/>
          <w:color w:val="000000" w:themeColor="text1"/>
        </w:rPr>
        <w:t>Круг Заявителей</w:t>
      </w:r>
    </w:p>
    <w:p w:rsidR="009F7835" w:rsidRPr="00AB09AC" w:rsidRDefault="009F7835" w:rsidP="005C627B">
      <w:pPr>
        <w:ind w:firstLine="709"/>
        <w:rPr>
          <w:rFonts w:ascii="Arial" w:hAnsi="Arial" w:cs="Arial"/>
          <w:color w:val="000000" w:themeColor="text1"/>
        </w:rPr>
      </w:pPr>
    </w:p>
    <w:p w:rsidR="00905F07" w:rsidRPr="00AB09AC" w:rsidRDefault="00905F07" w:rsidP="005C627B">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AB09AC">
        <w:rPr>
          <w:rFonts w:ascii="Arial" w:hAnsi="Arial" w:cs="Arial"/>
          <w:color w:val="000000" w:themeColor="text1"/>
        </w:rPr>
        <w:t xml:space="preserve">2. Заявителями являются обратившиеся в орган местного самоуправления муниципального образования Оренбургской области (далее </w:t>
      </w:r>
      <w:r w:rsidR="000E75DE" w:rsidRPr="00AB09AC">
        <w:rPr>
          <w:rFonts w:ascii="Arial" w:hAnsi="Arial" w:cs="Arial"/>
          <w:color w:val="000000" w:themeColor="text1"/>
        </w:rPr>
        <w:t>–</w:t>
      </w:r>
      <w:r w:rsidRPr="00AB09AC">
        <w:rPr>
          <w:rFonts w:ascii="Arial" w:hAnsi="Arial" w:cs="Arial"/>
          <w:color w:val="000000" w:themeColor="text1"/>
        </w:rPr>
        <w:t xml:space="preserve"> </w:t>
      </w:r>
      <w:r w:rsidR="000E75DE" w:rsidRPr="00AB09AC">
        <w:rPr>
          <w:rFonts w:ascii="Arial" w:hAnsi="Arial" w:cs="Arial"/>
          <w:color w:val="000000" w:themeColor="text1"/>
        </w:rPr>
        <w:t>орган местного самоуправления</w:t>
      </w:r>
      <w:r w:rsidRPr="00AB09AC">
        <w:rPr>
          <w:rFonts w:ascii="Arial" w:hAnsi="Arial" w:cs="Arial"/>
          <w:color w:val="000000" w:themeColor="text1"/>
        </w:rPr>
        <w:t xml:space="preserve">), многофункциональный центр предоставления государственных и муниципальных услуг (далее - МФЦ), при наличии соглашения между </w:t>
      </w:r>
      <w:r w:rsidR="000E75DE" w:rsidRPr="00AB09AC">
        <w:rPr>
          <w:rFonts w:ascii="Arial" w:hAnsi="Arial" w:cs="Arial"/>
          <w:color w:val="000000" w:themeColor="text1"/>
        </w:rPr>
        <w:t xml:space="preserve">органом местного самоуправления </w:t>
      </w:r>
      <w:r w:rsidRPr="00AB09AC">
        <w:rPr>
          <w:rFonts w:ascii="Arial" w:hAnsi="Arial" w:cs="Arial"/>
          <w:color w:val="000000" w:themeColor="text1"/>
        </w:rPr>
        <w:t>и МФЦ, либо через федеральную государс</w:t>
      </w:r>
      <w:r w:rsidR="0021319D" w:rsidRPr="00AB09AC">
        <w:rPr>
          <w:rFonts w:ascii="Arial" w:hAnsi="Arial" w:cs="Arial"/>
          <w:color w:val="000000" w:themeColor="text1"/>
        </w:rPr>
        <w:t>твенную информационную систему «</w:t>
      </w:r>
      <w:r w:rsidRPr="00AB09AC">
        <w:rPr>
          <w:rFonts w:ascii="Arial" w:hAnsi="Arial" w:cs="Arial"/>
          <w:color w:val="000000" w:themeColor="text1"/>
        </w:rPr>
        <w:t>Единый портал государственных и муниципа</w:t>
      </w:r>
      <w:r w:rsidR="000E75DE" w:rsidRPr="00AB09AC">
        <w:rPr>
          <w:rFonts w:ascii="Arial" w:hAnsi="Arial" w:cs="Arial"/>
          <w:color w:val="000000" w:themeColor="text1"/>
        </w:rPr>
        <w:t>льных услуг (функций)</w:t>
      </w:r>
      <w:r w:rsidR="0021319D" w:rsidRPr="00AB09AC">
        <w:rPr>
          <w:rFonts w:ascii="Arial" w:hAnsi="Arial" w:cs="Arial"/>
          <w:color w:val="000000" w:themeColor="text1"/>
        </w:rPr>
        <w:t>»</w:t>
      </w:r>
      <w:r w:rsidR="000E75DE" w:rsidRPr="00AB09AC">
        <w:rPr>
          <w:rFonts w:ascii="Arial" w:hAnsi="Arial" w:cs="Arial"/>
          <w:color w:val="000000" w:themeColor="text1"/>
        </w:rPr>
        <w:t xml:space="preserve"> </w:t>
      </w:r>
      <w:r w:rsidRPr="00AB09AC">
        <w:rPr>
          <w:rFonts w:ascii="Arial" w:hAnsi="Arial" w:cs="Arial"/>
          <w:color w:val="000000" w:themeColor="text1"/>
        </w:rPr>
        <w:t>с заявлением о предоставлении муниципальной услуги физические</w:t>
      </w:r>
      <w:r w:rsidR="00685EFB" w:rsidRPr="00AB09AC">
        <w:rPr>
          <w:rFonts w:ascii="Arial" w:hAnsi="Arial" w:cs="Arial"/>
          <w:color w:val="000000" w:themeColor="text1"/>
        </w:rPr>
        <w:t xml:space="preserve"> лица, в том числе зарегистрированные в качестве индивидуальных предпринимателей, </w:t>
      </w:r>
      <w:r w:rsidRPr="00AB09AC">
        <w:rPr>
          <w:rFonts w:ascii="Arial" w:hAnsi="Arial" w:cs="Arial"/>
          <w:color w:val="000000" w:themeColor="text1"/>
        </w:rPr>
        <w:t xml:space="preserve"> или юридические лица. </w:t>
      </w:r>
    </w:p>
    <w:p w:rsidR="009F7835" w:rsidRPr="00AB09AC" w:rsidRDefault="00685EFB" w:rsidP="005C627B">
      <w:pPr>
        <w:pStyle w:val="11"/>
        <w:tabs>
          <w:tab w:val="left" w:pos="1276"/>
        </w:tabs>
        <w:ind w:firstLine="709"/>
        <w:jc w:val="both"/>
        <w:rPr>
          <w:rFonts w:ascii="Arial" w:hAnsi="Arial" w:cs="Arial"/>
          <w:color w:val="000000" w:themeColor="text1"/>
        </w:rPr>
      </w:pPr>
      <w:r w:rsidRPr="00AB09AC">
        <w:rPr>
          <w:rFonts w:ascii="Arial" w:hAnsi="Arial" w:cs="Arial"/>
          <w:color w:val="000000" w:themeColor="text1"/>
        </w:rPr>
        <w:t xml:space="preserve"> </w:t>
      </w:r>
      <w:r w:rsidR="009F7835" w:rsidRPr="00AB09AC">
        <w:rPr>
          <w:rFonts w:ascii="Arial" w:hAnsi="Arial" w:cs="Arial"/>
          <w:color w:val="000000" w:themeColor="text1"/>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w:t>
      </w:r>
      <w:r w:rsidR="009F7835" w:rsidRPr="00AB09AC">
        <w:rPr>
          <w:rFonts w:ascii="Arial" w:hAnsi="Arial" w:cs="Arial"/>
          <w:color w:val="000000" w:themeColor="text1"/>
        </w:rPr>
        <w:lastRenderedPageBreak/>
        <w:t>полномочиями выступать от их имени.</w:t>
      </w:r>
    </w:p>
    <w:p w:rsidR="006E73B3" w:rsidRPr="00AB09AC" w:rsidRDefault="006E73B3" w:rsidP="005C627B">
      <w:pPr>
        <w:pStyle w:val="11"/>
        <w:tabs>
          <w:tab w:val="left" w:pos="1276"/>
        </w:tabs>
        <w:ind w:firstLine="709"/>
        <w:jc w:val="both"/>
        <w:rPr>
          <w:rFonts w:ascii="Arial" w:hAnsi="Arial" w:cs="Arial"/>
          <w:color w:val="000000" w:themeColor="text1"/>
        </w:rPr>
      </w:pPr>
    </w:p>
    <w:p w:rsidR="007C3A95" w:rsidRPr="00AB09AC" w:rsidRDefault="007C3A95" w:rsidP="005C627B">
      <w:pPr>
        <w:pStyle w:val="11"/>
        <w:tabs>
          <w:tab w:val="left" w:pos="1276"/>
        </w:tabs>
        <w:ind w:firstLine="709"/>
        <w:jc w:val="both"/>
        <w:rPr>
          <w:rFonts w:ascii="Arial" w:hAnsi="Arial" w:cs="Arial"/>
          <w:color w:val="000000" w:themeColor="text1"/>
        </w:rPr>
      </w:pPr>
    </w:p>
    <w:p w:rsidR="006E73B3" w:rsidRPr="00AB09AC" w:rsidRDefault="006E73B3" w:rsidP="005C627B">
      <w:pPr>
        <w:pStyle w:val="ConsPlusTitle"/>
        <w:ind w:firstLine="709"/>
        <w:jc w:val="center"/>
        <w:outlineLvl w:val="2"/>
        <w:rPr>
          <w:rFonts w:ascii="Arial" w:hAnsi="Arial" w:cs="Arial"/>
          <w:color w:val="000000" w:themeColor="text1"/>
          <w:sz w:val="24"/>
          <w:szCs w:val="24"/>
        </w:rPr>
      </w:pPr>
      <w:r w:rsidRPr="00AB09AC">
        <w:rPr>
          <w:rFonts w:ascii="Arial" w:hAnsi="Arial" w:cs="Arial"/>
          <w:color w:val="000000" w:themeColor="text1"/>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AB09AC" w:rsidRDefault="006E73B3" w:rsidP="005C627B">
      <w:pPr>
        <w:pStyle w:val="ConsPlusNormal"/>
        <w:ind w:firstLine="709"/>
        <w:jc w:val="both"/>
        <w:rPr>
          <w:rFonts w:ascii="Arial" w:hAnsi="Arial" w:cs="Arial"/>
          <w:i/>
          <w:color w:val="000000" w:themeColor="text1"/>
          <w:sz w:val="24"/>
          <w:szCs w:val="24"/>
        </w:rPr>
      </w:pPr>
    </w:p>
    <w:p w:rsidR="006E73B3" w:rsidRPr="00AB09AC" w:rsidRDefault="006E73B3" w:rsidP="005C627B">
      <w:pPr>
        <w:pStyle w:val="ConsPlusNormal"/>
        <w:ind w:firstLine="709"/>
        <w:jc w:val="both"/>
        <w:rPr>
          <w:rFonts w:ascii="Arial" w:hAnsi="Arial" w:cs="Arial"/>
          <w:color w:val="000000" w:themeColor="text1"/>
          <w:sz w:val="24"/>
          <w:szCs w:val="24"/>
        </w:rPr>
      </w:pP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AB09AC">
        <w:rPr>
          <w:rFonts w:ascii="Arial" w:hAnsi="Arial" w:cs="Arial"/>
          <w:color w:val="000000" w:themeColor="text1"/>
          <w:sz w:val="24"/>
          <w:szCs w:val="24"/>
        </w:rPr>
        <w:t>, ЕГПУ</w:t>
      </w:r>
      <w:r w:rsidRPr="00AB09AC">
        <w:rPr>
          <w:rFonts w:ascii="Arial" w:hAnsi="Arial" w:cs="Arial"/>
          <w:color w:val="000000" w:themeColor="text1"/>
          <w:sz w:val="24"/>
          <w:szCs w:val="24"/>
        </w:rPr>
        <w:t>) заявителю обеспечиваются:</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получение информации о порядке и сроках предоставления муниципальной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формирование запроса;</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прием и регистрация органом местного самоуправления запроса и иных документов, необходимых для предоставления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получение результата предоставления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получение сведений о ходе выполнения запроса; </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осуществление оценки качества предоставления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При предоставлении муниципальной услуги в электронной форме заявителю направляются:</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а) уведомление о записи на прием в МФЦ, содержащее сведения о дате, </w:t>
      </w:r>
      <w:r w:rsidRPr="00AB09AC">
        <w:rPr>
          <w:rFonts w:ascii="Arial" w:hAnsi="Arial" w:cs="Arial"/>
          <w:color w:val="000000" w:themeColor="text1"/>
          <w:sz w:val="24"/>
          <w:szCs w:val="24"/>
        </w:rPr>
        <w:lastRenderedPageBreak/>
        <w:t xml:space="preserve">времени и месте приема; </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AB09AC" w:rsidRDefault="006E73B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A33C37" w:rsidRPr="00AB09AC" w:rsidRDefault="00A33C37" w:rsidP="005C627B">
      <w:pPr>
        <w:pStyle w:val="3"/>
        <w:shd w:val="clear" w:color="auto" w:fill="FFFFFF"/>
        <w:spacing w:before="0" w:after="240"/>
        <w:ind w:firstLine="709"/>
        <w:jc w:val="center"/>
        <w:textAlignment w:val="baseline"/>
        <w:rPr>
          <w:rFonts w:ascii="Arial" w:hAnsi="Arial" w:cs="Arial"/>
          <w:color w:val="000000" w:themeColor="text1"/>
        </w:rPr>
      </w:pPr>
    </w:p>
    <w:p w:rsidR="009F7835" w:rsidRPr="00AB09AC" w:rsidRDefault="009F7835" w:rsidP="005C627B">
      <w:pPr>
        <w:pStyle w:val="3"/>
        <w:shd w:val="clear" w:color="auto" w:fill="FFFFFF"/>
        <w:spacing w:before="0" w:after="240"/>
        <w:ind w:firstLine="709"/>
        <w:jc w:val="center"/>
        <w:textAlignment w:val="baseline"/>
        <w:rPr>
          <w:rFonts w:ascii="Arial" w:hAnsi="Arial" w:cs="Arial"/>
          <w:b/>
          <w:color w:val="000000" w:themeColor="text1"/>
        </w:rPr>
      </w:pPr>
      <w:r w:rsidRPr="00AB09AC">
        <w:rPr>
          <w:rFonts w:ascii="Arial" w:hAnsi="Arial" w:cs="Arial"/>
          <w:b/>
          <w:color w:val="000000" w:themeColor="text1"/>
        </w:rPr>
        <w:t>II. Стандарт предоставления муниципальной услуги</w:t>
      </w:r>
    </w:p>
    <w:p w:rsidR="009F7835" w:rsidRPr="00AB09AC" w:rsidRDefault="009F7835" w:rsidP="005C627B">
      <w:pPr>
        <w:pStyle w:val="4"/>
        <w:shd w:val="clear" w:color="auto" w:fill="FFFFFF"/>
        <w:spacing w:before="0" w:after="240"/>
        <w:ind w:firstLine="709"/>
        <w:jc w:val="center"/>
        <w:textAlignment w:val="baseline"/>
        <w:rPr>
          <w:rFonts w:ascii="Arial" w:hAnsi="Arial" w:cs="Arial"/>
          <w:b/>
          <w:i w:val="0"/>
          <w:color w:val="000000" w:themeColor="text1"/>
        </w:rPr>
      </w:pPr>
      <w:r w:rsidRPr="00AB09AC">
        <w:rPr>
          <w:rFonts w:ascii="Arial" w:hAnsi="Arial" w:cs="Arial"/>
          <w:b/>
          <w:i w:val="0"/>
          <w:color w:val="000000" w:themeColor="text1"/>
        </w:rPr>
        <w:t>Наименование муниципальной услуги</w:t>
      </w:r>
    </w:p>
    <w:p w:rsidR="009F7835" w:rsidRPr="00AB09AC" w:rsidRDefault="009F7835" w:rsidP="005C627B">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p>
    <w:p w:rsidR="009F7835" w:rsidRPr="00AB09AC" w:rsidRDefault="008D3C3F" w:rsidP="005C627B">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AB09AC">
        <w:rPr>
          <w:rFonts w:ascii="Arial" w:hAnsi="Arial" w:cs="Arial"/>
          <w:color w:val="000000" w:themeColor="text1"/>
        </w:rPr>
        <w:t>7</w:t>
      </w:r>
      <w:r w:rsidR="009F7835" w:rsidRPr="00AB09AC">
        <w:rPr>
          <w:rFonts w:ascii="Arial" w:hAnsi="Arial" w:cs="Arial"/>
          <w:color w:val="000000" w:themeColor="text1"/>
        </w:rPr>
        <w:t>. Наименование муниципальной услуги: «Предоставление разрешения на осуществление земляных работ».</w:t>
      </w:r>
    </w:p>
    <w:p w:rsidR="003E129E" w:rsidRPr="00AB09AC" w:rsidRDefault="00DA4D70" w:rsidP="00DA4D70">
      <w:pPr>
        <w:pStyle w:val="ConsPlusNormal"/>
        <w:jc w:val="both"/>
        <w:rPr>
          <w:rFonts w:ascii="Arial" w:hAnsi="Arial" w:cs="Arial"/>
          <w:color w:val="000000" w:themeColor="text1"/>
          <w:sz w:val="24"/>
          <w:szCs w:val="24"/>
        </w:rPr>
      </w:pPr>
      <w:r w:rsidRPr="00AB09AC">
        <w:rPr>
          <w:rFonts w:ascii="Arial" w:hAnsi="Arial" w:cs="Arial"/>
          <w:color w:val="000000" w:themeColor="text1"/>
          <w:sz w:val="24"/>
          <w:szCs w:val="24"/>
        </w:rPr>
        <w:t xml:space="preserve">      </w:t>
      </w:r>
      <w:r w:rsidR="0093292A" w:rsidRPr="00AB09AC">
        <w:rPr>
          <w:rFonts w:ascii="Arial" w:hAnsi="Arial" w:cs="Arial"/>
          <w:color w:val="000000" w:themeColor="text1"/>
          <w:sz w:val="24"/>
          <w:szCs w:val="24"/>
        </w:rPr>
        <w:t xml:space="preserve">    </w:t>
      </w:r>
      <w:r w:rsidR="008D3C3F" w:rsidRPr="00AB09AC">
        <w:rPr>
          <w:rFonts w:ascii="Arial" w:hAnsi="Arial" w:cs="Arial"/>
          <w:color w:val="000000" w:themeColor="text1"/>
          <w:sz w:val="24"/>
          <w:szCs w:val="24"/>
        </w:rPr>
        <w:t>8</w:t>
      </w:r>
      <w:r w:rsidR="00685EFB" w:rsidRPr="00AB09AC">
        <w:rPr>
          <w:rFonts w:ascii="Arial" w:hAnsi="Arial" w:cs="Arial"/>
          <w:color w:val="000000" w:themeColor="text1"/>
          <w:sz w:val="24"/>
          <w:szCs w:val="24"/>
        </w:rPr>
        <w:t>. Муниципальная услуга носит заявительный порядок обра</w:t>
      </w:r>
      <w:r w:rsidR="009B1577" w:rsidRPr="00AB09AC">
        <w:rPr>
          <w:rFonts w:ascii="Arial" w:hAnsi="Arial" w:cs="Arial"/>
          <w:color w:val="000000" w:themeColor="text1"/>
          <w:sz w:val="24"/>
          <w:szCs w:val="24"/>
        </w:rPr>
        <w:t>щения.</w:t>
      </w:r>
    </w:p>
    <w:p w:rsidR="009F7835" w:rsidRPr="00AB09AC" w:rsidRDefault="009F7835" w:rsidP="005C627B">
      <w:pPr>
        <w:pStyle w:val="4"/>
        <w:shd w:val="clear" w:color="auto" w:fill="FFFFFF"/>
        <w:spacing w:before="0" w:after="240"/>
        <w:ind w:firstLine="709"/>
        <w:jc w:val="center"/>
        <w:textAlignment w:val="baseline"/>
        <w:rPr>
          <w:rFonts w:ascii="Arial" w:hAnsi="Arial" w:cs="Arial"/>
          <w:b/>
          <w:i w:val="0"/>
          <w:color w:val="000000" w:themeColor="text1"/>
        </w:rPr>
      </w:pPr>
      <w:r w:rsidRPr="00AB09AC">
        <w:rPr>
          <w:rFonts w:ascii="Arial" w:hAnsi="Arial" w:cs="Arial"/>
          <w:i w:val="0"/>
          <w:color w:val="000000" w:themeColor="text1"/>
        </w:rPr>
        <w:br/>
      </w:r>
      <w:r w:rsidRPr="00AB09AC">
        <w:rPr>
          <w:rFonts w:ascii="Arial" w:hAnsi="Arial" w:cs="Arial"/>
          <w:b/>
          <w:i w:val="0"/>
          <w:color w:val="000000" w:themeColor="text1"/>
        </w:rPr>
        <w:t>Наименование органа, предоставляющего муниципальную услугу</w:t>
      </w:r>
    </w:p>
    <w:p w:rsidR="00685EFB" w:rsidRPr="00AB09AC" w:rsidRDefault="008D3C3F" w:rsidP="0093218A">
      <w:pPr>
        <w:pStyle w:val="formattext"/>
        <w:shd w:val="clear" w:color="auto" w:fill="FFFFFF"/>
        <w:spacing w:before="0" w:beforeAutospacing="0" w:after="0" w:afterAutospacing="0"/>
        <w:ind w:firstLine="709"/>
        <w:jc w:val="both"/>
        <w:textAlignment w:val="baseline"/>
        <w:rPr>
          <w:rFonts w:ascii="Arial" w:hAnsi="Arial" w:cs="Arial"/>
          <w:color w:val="000000" w:themeColor="text1"/>
        </w:rPr>
      </w:pPr>
      <w:r w:rsidRPr="00AB09AC">
        <w:rPr>
          <w:rFonts w:ascii="Arial" w:hAnsi="Arial" w:cs="Arial"/>
          <w:color w:val="000000" w:themeColor="text1"/>
        </w:rPr>
        <w:t>9</w:t>
      </w:r>
      <w:r w:rsidR="009F7835" w:rsidRPr="00AB09AC">
        <w:rPr>
          <w:rFonts w:ascii="Arial" w:hAnsi="Arial" w:cs="Arial"/>
          <w:color w:val="000000" w:themeColor="text1"/>
        </w:rPr>
        <w:t>. Муниципальная услуга «Предоставление разрешения на осуществление земляных работ» предоставляется орган</w:t>
      </w:r>
      <w:r w:rsidR="003B4111" w:rsidRPr="00AB09AC">
        <w:rPr>
          <w:rFonts w:ascii="Arial" w:hAnsi="Arial" w:cs="Arial"/>
          <w:color w:val="000000" w:themeColor="text1"/>
        </w:rPr>
        <w:t xml:space="preserve">ом </w:t>
      </w:r>
      <w:r w:rsidR="009F7835" w:rsidRPr="00AB09AC">
        <w:rPr>
          <w:rFonts w:ascii="Arial" w:hAnsi="Arial" w:cs="Arial"/>
          <w:color w:val="000000" w:themeColor="text1"/>
        </w:rPr>
        <w:t xml:space="preserve">местного самоуправления </w:t>
      </w:r>
      <w:r w:rsidR="0093218A" w:rsidRPr="00AB09AC">
        <w:rPr>
          <w:rFonts w:ascii="Arial" w:hAnsi="Arial" w:cs="Arial"/>
          <w:color w:val="000000" w:themeColor="text1"/>
        </w:rPr>
        <w:t xml:space="preserve">администрацией муниципального образования </w:t>
      </w:r>
      <w:r w:rsidR="00DA4D70" w:rsidRPr="00AB09AC">
        <w:rPr>
          <w:rFonts w:ascii="Arial" w:hAnsi="Arial" w:cs="Arial"/>
        </w:rPr>
        <w:t>Сагарчинский</w:t>
      </w:r>
      <w:r w:rsidR="00DA4D70" w:rsidRPr="00AB09AC">
        <w:rPr>
          <w:rFonts w:ascii="Arial" w:hAnsi="Arial" w:cs="Arial"/>
          <w:color w:val="000000" w:themeColor="text1"/>
        </w:rPr>
        <w:t xml:space="preserve"> </w:t>
      </w:r>
      <w:r w:rsidR="0093218A" w:rsidRPr="00AB09AC">
        <w:rPr>
          <w:rFonts w:ascii="Arial" w:hAnsi="Arial" w:cs="Arial"/>
          <w:color w:val="000000" w:themeColor="text1"/>
        </w:rPr>
        <w:t xml:space="preserve">сельсовет </w:t>
      </w:r>
      <w:r w:rsidR="003B4111" w:rsidRPr="00AB09AC">
        <w:rPr>
          <w:rFonts w:ascii="Arial" w:hAnsi="Arial" w:cs="Arial"/>
          <w:color w:val="000000" w:themeColor="text1"/>
        </w:rPr>
        <w:t>(далее – орган местного самоуправления).</w:t>
      </w:r>
      <w:r w:rsidR="009F7835" w:rsidRPr="00AB09AC">
        <w:rPr>
          <w:rFonts w:ascii="Arial" w:hAnsi="Arial" w:cs="Arial"/>
          <w:color w:val="000000" w:themeColor="text1"/>
        </w:rPr>
        <w:br/>
      </w:r>
      <w:r w:rsidR="00685EFB" w:rsidRPr="00AB09AC">
        <w:rPr>
          <w:rFonts w:ascii="Arial" w:hAnsi="Arial" w:cs="Arial"/>
          <w:color w:val="000000" w:themeColor="text1"/>
        </w:rPr>
        <w:t xml:space="preserve">          В предоставлении муниципальной услуги участвуют </w:t>
      </w:r>
      <w:r w:rsidR="003B4111" w:rsidRPr="00AB09AC">
        <w:rPr>
          <w:rFonts w:ascii="Arial" w:hAnsi="Arial" w:cs="Arial"/>
          <w:color w:val="000000" w:themeColor="text1"/>
        </w:rPr>
        <w:t xml:space="preserve">органы государственной власти, </w:t>
      </w:r>
      <w:r w:rsidR="00685EFB" w:rsidRPr="00AB09AC">
        <w:rPr>
          <w:rFonts w:ascii="Arial" w:hAnsi="Arial" w:cs="Arial"/>
          <w:color w:val="000000" w:themeColor="text1"/>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AB09AC">
        <w:rPr>
          <w:rFonts w:ascii="Arial" w:hAnsi="Arial" w:cs="Arial"/>
          <w:color w:val="000000" w:themeColor="text1"/>
        </w:rPr>
        <w:t xml:space="preserve"> </w:t>
      </w:r>
    </w:p>
    <w:p w:rsidR="001964CC" w:rsidRPr="00AB09AC" w:rsidRDefault="001964CC" w:rsidP="005C627B">
      <w:pPr>
        <w:pStyle w:val="ConsPlusNormal"/>
        <w:spacing w:before="120"/>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sidRPr="00AB09AC">
        <w:rPr>
          <w:rFonts w:ascii="Arial" w:hAnsi="Arial" w:cs="Arial"/>
          <w:color w:val="000000" w:themeColor="text1"/>
          <w:sz w:val="24"/>
          <w:szCs w:val="24"/>
        </w:rPr>
        <w:t>муниципальной</w:t>
      </w:r>
      <w:r w:rsidRPr="00AB09AC">
        <w:rPr>
          <w:rFonts w:ascii="Arial" w:hAnsi="Arial" w:cs="Arial"/>
          <w:color w:val="000000" w:themeColor="text1"/>
          <w:sz w:val="24"/>
          <w:szCs w:val="24"/>
        </w:rPr>
        <w:t xml:space="preserve"> услуги (в случае, если запрос о предоставлении </w:t>
      </w:r>
      <w:r w:rsidR="006645EF" w:rsidRPr="00AB09AC">
        <w:rPr>
          <w:rFonts w:ascii="Arial" w:hAnsi="Arial" w:cs="Arial"/>
          <w:color w:val="000000" w:themeColor="text1"/>
          <w:sz w:val="24"/>
          <w:szCs w:val="24"/>
        </w:rPr>
        <w:t>муниципальной</w:t>
      </w:r>
      <w:r w:rsidRPr="00AB09AC">
        <w:rPr>
          <w:rFonts w:ascii="Arial" w:hAnsi="Arial" w:cs="Arial"/>
          <w:color w:val="000000" w:themeColor="text1"/>
          <w:sz w:val="24"/>
          <w:szCs w:val="24"/>
        </w:rPr>
        <w:t xml:space="preserve"> услуги может быть подан в многофункциональный центр) отсутствует.</w:t>
      </w:r>
    </w:p>
    <w:p w:rsidR="003B4111" w:rsidRPr="00AB09AC" w:rsidRDefault="003B4111" w:rsidP="005C627B">
      <w:pPr>
        <w:pStyle w:val="ConsPlusNormal"/>
        <w:spacing w:before="120"/>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8D3C3F" w:rsidRPr="00AB09AC">
        <w:rPr>
          <w:rFonts w:ascii="Arial" w:hAnsi="Arial" w:cs="Arial"/>
          <w:color w:val="000000" w:themeColor="text1"/>
          <w:sz w:val="24"/>
          <w:szCs w:val="24"/>
        </w:rPr>
        <w:t>0</w:t>
      </w:r>
      <w:r w:rsidRPr="00AB09AC">
        <w:rPr>
          <w:rFonts w:ascii="Arial" w:hAnsi="Arial" w:cs="Arial"/>
          <w:color w:val="000000" w:themeColor="text1"/>
          <w:sz w:val="24"/>
          <w:szCs w:val="24"/>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8" w:history="1">
        <w:r w:rsidR="00DA4D70" w:rsidRPr="00AB09AC">
          <w:rPr>
            <w:rStyle w:val="aff2"/>
            <w:rFonts w:ascii="Arial" w:hAnsi="Arial" w:cs="Arial"/>
            <w:sz w:val="24"/>
            <w:szCs w:val="24"/>
            <w:lang w:val="en-US"/>
          </w:rPr>
          <w:t>http</w:t>
        </w:r>
        <w:r w:rsidR="00DA4D70" w:rsidRPr="00AB09AC">
          <w:rPr>
            <w:rStyle w:val="aff2"/>
            <w:rFonts w:ascii="Arial" w:hAnsi="Arial" w:cs="Arial"/>
            <w:sz w:val="24"/>
            <w:szCs w:val="24"/>
          </w:rPr>
          <w:t>://</w:t>
        </w:r>
        <w:r w:rsidR="00DA4D70" w:rsidRPr="00AB09AC">
          <w:rPr>
            <w:rStyle w:val="aff2"/>
            <w:rFonts w:ascii="Arial" w:hAnsi="Arial" w:cs="Arial"/>
            <w:sz w:val="24"/>
            <w:szCs w:val="24"/>
            <w:lang w:val="en-US"/>
          </w:rPr>
          <w:t>sagarchin</w:t>
        </w:r>
        <w:r w:rsidR="00DA4D70" w:rsidRPr="00AB09AC">
          <w:rPr>
            <w:rStyle w:val="aff2"/>
            <w:rFonts w:ascii="Arial" w:hAnsi="Arial" w:cs="Arial"/>
            <w:sz w:val="24"/>
            <w:szCs w:val="24"/>
          </w:rPr>
          <w:t>.</w:t>
        </w:r>
        <w:r w:rsidR="00DA4D70" w:rsidRPr="00AB09AC">
          <w:rPr>
            <w:rStyle w:val="aff2"/>
            <w:rFonts w:ascii="Arial" w:hAnsi="Arial" w:cs="Arial"/>
            <w:sz w:val="24"/>
            <w:szCs w:val="24"/>
            <w:lang w:val="en-US"/>
          </w:rPr>
          <w:t>ru</w:t>
        </w:r>
        <w:r w:rsidR="00DA4D70" w:rsidRPr="00AB09AC">
          <w:rPr>
            <w:rStyle w:val="aff2"/>
            <w:rFonts w:ascii="Arial" w:hAnsi="Arial" w:cs="Arial"/>
            <w:sz w:val="24"/>
            <w:szCs w:val="24"/>
          </w:rPr>
          <w:t>/</w:t>
        </w:r>
      </w:hyperlink>
      <w:r w:rsidRPr="00AB09AC">
        <w:rPr>
          <w:rFonts w:ascii="Arial" w:hAnsi="Arial" w:cs="Arial"/>
          <w:color w:val="000000" w:themeColor="text1"/>
          <w:sz w:val="24"/>
          <w:szCs w:val="24"/>
        </w:rPr>
        <w:t xml:space="preserve">), в Реестре государственных (муниципальных) услуг (функций) Оренбургской области (далее - Реестр), а также в электронной форме через </w:t>
      </w:r>
      <w:r w:rsidRPr="00AB09AC">
        <w:rPr>
          <w:rFonts w:ascii="Arial" w:hAnsi="Arial" w:cs="Arial"/>
          <w:color w:val="000000" w:themeColor="text1"/>
          <w:sz w:val="24"/>
          <w:szCs w:val="24"/>
        </w:rPr>
        <w:lastRenderedPageBreak/>
        <w:t>Портал.</w:t>
      </w:r>
    </w:p>
    <w:p w:rsidR="003B4111" w:rsidRPr="00AB09AC" w:rsidRDefault="003B4111" w:rsidP="005C627B">
      <w:pPr>
        <w:pStyle w:val="ConsPlusNormal"/>
        <w:spacing w:before="120"/>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8D3C3F" w:rsidRPr="00AB09AC">
        <w:rPr>
          <w:rFonts w:ascii="Arial" w:hAnsi="Arial" w:cs="Arial"/>
          <w:color w:val="000000" w:themeColor="text1"/>
          <w:sz w:val="24"/>
          <w:szCs w:val="24"/>
        </w:rPr>
        <w:t>1</w:t>
      </w:r>
      <w:r w:rsidRPr="00AB09AC">
        <w:rPr>
          <w:rFonts w:ascii="Arial" w:hAnsi="Arial" w:cs="Arial"/>
          <w:color w:val="000000" w:themeColor="text1"/>
          <w:sz w:val="24"/>
          <w:szCs w:val="24"/>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AB09AC" w:rsidRDefault="00613497" w:rsidP="005C627B">
      <w:pPr>
        <w:ind w:firstLine="709"/>
        <w:rPr>
          <w:rFonts w:ascii="Arial" w:hAnsi="Arial" w:cs="Arial"/>
          <w:color w:val="000000" w:themeColor="text1"/>
        </w:rPr>
      </w:pPr>
    </w:p>
    <w:p w:rsidR="00613497" w:rsidRPr="00AB09AC" w:rsidRDefault="00613497" w:rsidP="005C627B">
      <w:pPr>
        <w:pStyle w:val="ConsPlusNormal"/>
        <w:ind w:firstLine="709"/>
        <w:jc w:val="center"/>
        <w:outlineLvl w:val="2"/>
        <w:rPr>
          <w:rFonts w:ascii="Arial" w:hAnsi="Arial" w:cs="Arial"/>
          <w:b/>
          <w:color w:val="000000" w:themeColor="text1"/>
          <w:sz w:val="24"/>
          <w:szCs w:val="24"/>
        </w:rPr>
      </w:pPr>
      <w:r w:rsidRPr="00AB09AC">
        <w:rPr>
          <w:rFonts w:ascii="Arial" w:hAnsi="Arial" w:cs="Arial"/>
          <w:b/>
          <w:color w:val="000000" w:themeColor="text1"/>
          <w:sz w:val="24"/>
          <w:szCs w:val="24"/>
        </w:rPr>
        <w:t>Результат предоставления муниципальной услуги</w:t>
      </w:r>
    </w:p>
    <w:p w:rsidR="00613497" w:rsidRPr="00AB09AC" w:rsidRDefault="00613497" w:rsidP="005C627B">
      <w:pPr>
        <w:pStyle w:val="ConsPlusNormal"/>
        <w:ind w:firstLine="709"/>
        <w:jc w:val="both"/>
        <w:rPr>
          <w:rFonts w:ascii="Arial" w:hAnsi="Arial" w:cs="Arial"/>
          <w:color w:val="000000" w:themeColor="text1"/>
          <w:sz w:val="24"/>
          <w:szCs w:val="24"/>
        </w:rPr>
      </w:pP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 xml:space="preserve">12. Заявитель обращается в орган местного самоуправления с заявлением о предоставлении муниципальной услуги с целью: </w:t>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12.1.</w:t>
      </w:r>
      <w:r w:rsidR="001252AA" w:rsidRPr="00AB09AC">
        <w:rPr>
          <w:rFonts w:ascii="Arial" w:hAnsi="Arial" w:cs="Arial"/>
          <w:color w:val="000000" w:themeColor="text1"/>
        </w:rPr>
        <w:t xml:space="preserve"> получения разрешения на производство земляных работ на территории </w:t>
      </w:r>
      <w:r w:rsidR="0093218A" w:rsidRPr="00AB09AC">
        <w:rPr>
          <w:rFonts w:ascii="Arial" w:hAnsi="Arial" w:cs="Arial"/>
          <w:color w:val="000000" w:themeColor="text1"/>
        </w:rPr>
        <w:t xml:space="preserve">муниципального образования </w:t>
      </w:r>
      <w:r w:rsidR="00DA4D70" w:rsidRPr="00AB09AC">
        <w:rPr>
          <w:rFonts w:ascii="Arial" w:hAnsi="Arial" w:cs="Arial"/>
        </w:rPr>
        <w:t>Сагарчинский</w:t>
      </w:r>
      <w:r w:rsidR="0093218A" w:rsidRPr="00AB09AC">
        <w:rPr>
          <w:rFonts w:ascii="Arial" w:hAnsi="Arial" w:cs="Arial"/>
          <w:color w:val="000000" w:themeColor="text1"/>
        </w:rPr>
        <w:t xml:space="preserve"> сельсовет </w:t>
      </w:r>
      <w:r w:rsidR="001252AA" w:rsidRPr="00AB09AC">
        <w:rPr>
          <w:rFonts w:ascii="Arial" w:hAnsi="Arial" w:cs="Arial"/>
          <w:color w:val="000000" w:themeColor="text1"/>
        </w:rPr>
        <w:t>(указывается наименование муниципального образования);</w:t>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12.2.</w:t>
      </w:r>
      <w:r w:rsidR="001252AA" w:rsidRPr="00AB09AC">
        <w:rPr>
          <w:rFonts w:ascii="Arial" w:hAnsi="Arial" w:cs="Arial"/>
          <w:color w:val="000000" w:themeColor="text1"/>
        </w:rPr>
        <w:t xml:space="preserve"> получение разрешения на производство земляных работ в связи с аварийно-восстановительными работами на территории </w:t>
      </w:r>
      <w:r w:rsidR="00CE5CA0" w:rsidRPr="00AB09AC">
        <w:rPr>
          <w:rFonts w:ascii="Arial" w:hAnsi="Arial" w:cs="Arial"/>
          <w:color w:val="000000" w:themeColor="text1"/>
        </w:rPr>
        <w:t xml:space="preserve">муниципального образования </w:t>
      </w:r>
      <w:r w:rsidR="00DA4D70" w:rsidRPr="00AB09AC">
        <w:rPr>
          <w:rFonts w:ascii="Arial" w:hAnsi="Arial" w:cs="Arial"/>
        </w:rPr>
        <w:t>Сагарчинский</w:t>
      </w:r>
      <w:r w:rsidR="00CE5CA0" w:rsidRPr="00AB09AC">
        <w:rPr>
          <w:rFonts w:ascii="Arial" w:hAnsi="Arial" w:cs="Arial"/>
          <w:color w:val="000000" w:themeColor="text1"/>
        </w:rPr>
        <w:t xml:space="preserve"> сельсовет;</w:t>
      </w:r>
    </w:p>
    <w:p w:rsidR="006E3059" w:rsidRPr="00AB09AC" w:rsidRDefault="00C151F6"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12.3. </w:t>
      </w:r>
      <w:r w:rsidR="006E3059" w:rsidRPr="00AB09AC">
        <w:rPr>
          <w:rFonts w:ascii="Arial" w:hAnsi="Arial" w:cs="Arial"/>
          <w:color w:val="000000" w:themeColor="text1"/>
          <w:sz w:val="24"/>
          <w:szCs w:val="24"/>
        </w:rPr>
        <w:t xml:space="preserve">продления разрешения на право производства земляных работ на территории </w:t>
      </w:r>
      <w:r w:rsidR="00DA4D70" w:rsidRPr="00AB09AC">
        <w:rPr>
          <w:rFonts w:ascii="Arial" w:hAnsi="Arial" w:cs="Arial"/>
          <w:color w:val="000000" w:themeColor="text1"/>
          <w:sz w:val="24"/>
          <w:szCs w:val="24"/>
        </w:rPr>
        <w:t xml:space="preserve">муниципального образования </w:t>
      </w:r>
      <w:r w:rsidR="00DA4D70" w:rsidRPr="00AB09AC">
        <w:rPr>
          <w:rFonts w:ascii="Arial" w:hAnsi="Arial" w:cs="Arial"/>
          <w:sz w:val="24"/>
          <w:szCs w:val="24"/>
        </w:rPr>
        <w:t>Сагарчинский</w:t>
      </w:r>
      <w:r w:rsidR="00DA4D70" w:rsidRPr="00AB09AC">
        <w:rPr>
          <w:rFonts w:ascii="Arial" w:hAnsi="Arial" w:cs="Arial"/>
          <w:color w:val="000000" w:themeColor="text1"/>
          <w:sz w:val="24"/>
          <w:szCs w:val="24"/>
        </w:rPr>
        <w:t xml:space="preserve"> сельсовет</w:t>
      </w:r>
      <w:r w:rsidR="006E3059" w:rsidRPr="00AB09AC">
        <w:rPr>
          <w:rFonts w:ascii="Arial" w:hAnsi="Arial" w:cs="Arial"/>
          <w:color w:val="000000" w:themeColor="text1"/>
          <w:sz w:val="24"/>
          <w:szCs w:val="24"/>
        </w:rPr>
        <w:t>;</w:t>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12.4.</w:t>
      </w:r>
      <w:r w:rsidR="00CC1A2B" w:rsidRPr="00AB09AC">
        <w:rPr>
          <w:rFonts w:ascii="Arial" w:hAnsi="Arial" w:cs="Arial"/>
          <w:color w:val="000000" w:themeColor="text1"/>
        </w:rPr>
        <w:t xml:space="preserve"> </w:t>
      </w:r>
      <w:r w:rsidRPr="00AB09AC">
        <w:rPr>
          <w:rFonts w:ascii="Arial" w:hAnsi="Arial" w:cs="Arial"/>
          <w:color w:val="000000" w:themeColor="text1"/>
        </w:rPr>
        <w:t xml:space="preserve"> </w:t>
      </w:r>
      <w:r w:rsidR="00CC1A2B" w:rsidRPr="00AB09AC">
        <w:rPr>
          <w:rFonts w:ascii="Arial" w:hAnsi="Arial" w:cs="Arial"/>
          <w:color w:val="000000" w:themeColor="text1"/>
        </w:rPr>
        <w:t xml:space="preserve">закрытия разрешения на право производства земляных работ на территории </w:t>
      </w:r>
      <w:r w:rsidR="00DA4D70" w:rsidRPr="00AB09AC">
        <w:rPr>
          <w:rFonts w:ascii="Arial" w:hAnsi="Arial" w:cs="Arial"/>
          <w:color w:val="000000" w:themeColor="text1"/>
        </w:rPr>
        <w:t xml:space="preserve">муниципального образования </w:t>
      </w:r>
      <w:r w:rsidR="00DA4D70" w:rsidRPr="00AB09AC">
        <w:rPr>
          <w:rFonts w:ascii="Arial" w:hAnsi="Arial" w:cs="Arial"/>
        </w:rPr>
        <w:t>Сагарчинский</w:t>
      </w:r>
      <w:r w:rsidR="00DA4D70" w:rsidRPr="00AB09AC">
        <w:rPr>
          <w:rFonts w:ascii="Arial" w:hAnsi="Arial" w:cs="Arial"/>
          <w:color w:val="000000" w:themeColor="text1"/>
        </w:rPr>
        <w:t xml:space="preserve"> сельсовет;</w:t>
      </w:r>
    </w:p>
    <w:p w:rsidR="00613497"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1</w:t>
      </w:r>
      <w:r w:rsidR="00CC1A2B" w:rsidRPr="00AB09AC">
        <w:rPr>
          <w:rFonts w:ascii="Arial" w:hAnsi="Arial" w:cs="Arial"/>
          <w:color w:val="000000" w:themeColor="text1"/>
        </w:rPr>
        <w:t>3</w:t>
      </w:r>
      <w:r w:rsidR="00613497" w:rsidRPr="00AB09AC">
        <w:rPr>
          <w:rFonts w:ascii="Arial" w:hAnsi="Arial" w:cs="Arial"/>
          <w:color w:val="000000" w:themeColor="text1"/>
        </w:rPr>
        <w:t>. Результатом предоставления муниципальной услуги является:</w:t>
      </w:r>
    </w:p>
    <w:p w:rsidR="00613497" w:rsidRPr="00AB09AC" w:rsidRDefault="00613497"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выдача разрешения на </w:t>
      </w:r>
      <w:r w:rsidR="00501B43" w:rsidRPr="00AB09AC">
        <w:rPr>
          <w:rFonts w:ascii="Arial" w:hAnsi="Arial" w:cs="Arial"/>
          <w:color w:val="000000" w:themeColor="text1"/>
          <w:sz w:val="24"/>
          <w:szCs w:val="24"/>
        </w:rPr>
        <w:t xml:space="preserve">право </w:t>
      </w:r>
      <w:r w:rsidR="00D51DEA" w:rsidRPr="00AB09AC">
        <w:rPr>
          <w:rFonts w:ascii="Arial" w:hAnsi="Arial" w:cs="Arial"/>
          <w:color w:val="000000" w:themeColor="text1"/>
          <w:sz w:val="24"/>
          <w:szCs w:val="24"/>
        </w:rPr>
        <w:t>производств</w:t>
      </w:r>
      <w:r w:rsidR="00501B43" w:rsidRPr="00AB09AC">
        <w:rPr>
          <w:rFonts w:ascii="Arial" w:hAnsi="Arial" w:cs="Arial"/>
          <w:color w:val="000000" w:themeColor="text1"/>
          <w:sz w:val="24"/>
          <w:szCs w:val="24"/>
        </w:rPr>
        <w:t>а</w:t>
      </w:r>
      <w:r w:rsidR="00D51DEA" w:rsidRPr="00AB09AC">
        <w:rPr>
          <w:rFonts w:ascii="Arial" w:hAnsi="Arial" w:cs="Arial"/>
          <w:color w:val="000000" w:themeColor="text1"/>
          <w:sz w:val="24"/>
          <w:szCs w:val="24"/>
        </w:rPr>
        <w:t xml:space="preserve"> </w:t>
      </w:r>
      <w:r w:rsidRPr="00AB09AC">
        <w:rPr>
          <w:rFonts w:ascii="Arial" w:hAnsi="Arial" w:cs="Arial"/>
          <w:color w:val="000000" w:themeColor="text1"/>
          <w:sz w:val="24"/>
          <w:szCs w:val="24"/>
        </w:rPr>
        <w:t>земляных работ</w:t>
      </w:r>
      <w:r w:rsidR="00D51DEA" w:rsidRPr="00AB09AC">
        <w:rPr>
          <w:rFonts w:ascii="Arial" w:hAnsi="Arial" w:cs="Arial"/>
          <w:color w:val="000000" w:themeColor="text1"/>
          <w:sz w:val="24"/>
          <w:szCs w:val="24"/>
        </w:rPr>
        <w:t xml:space="preserve"> на территории </w:t>
      </w:r>
      <w:r w:rsidR="00CE5CA0" w:rsidRPr="00AB09AC">
        <w:rPr>
          <w:rFonts w:ascii="Arial" w:hAnsi="Arial" w:cs="Arial"/>
          <w:color w:val="000000" w:themeColor="text1"/>
          <w:sz w:val="24"/>
          <w:szCs w:val="24"/>
        </w:rPr>
        <w:t xml:space="preserve">муниципального образования </w:t>
      </w:r>
      <w:r w:rsidR="00DA4D70" w:rsidRPr="00AB09AC">
        <w:rPr>
          <w:rFonts w:ascii="Arial" w:hAnsi="Arial" w:cs="Arial"/>
          <w:color w:val="000000" w:themeColor="text1"/>
          <w:sz w:val="24"/>
          <w:szCs w:val="24"/>
        </w:rPr>
        <w:t>Сагарчинский</w:t>
      </w:r>
      <w:r w:rsidR="00CE5CA0" w:rsidRPr="00AB09AC">
        <w:rPr>
          <w:rFonts w:ascii="Arial" w:hAnsi="Arial" w:cs="Arial"/>
          <w:color w:val="000000" w:themeColor="text1"/>
          <w:sz w:val="24"/>
          <w:szCs w:val="24"/>
        </w:rPr>
        <w:t xml:space="preserve"> сельсовет</w:t>
      </w:r>
      <w:r w:rsidR="00501B43" w:rsidRPr="00AB09AC">
        <w:rPr>
          <w:rFonts w:ascii="Arial" w:hAnsi="Arial" w:cs="Arial"/>
          <w:color w:val="000000" w:themeColor="text1"/>
          <w:sz w:val="24"/>
          <w:szCs w:val="24"/>
        </w:rPr>
        <w:t xml:space="preserve">, оформленного в соответствии с формой </w:t>
      </w:r>
      <w:r w:rsidR="001075A8" w:rsidRPr="00AB09AC">
        <w:rPr>
          <w:rFonts w:ascii="Arial" w:hAnsi="Arial" w:cs="Arial"/>
          <w:color w:val="000000" w:themeColor="text1"/>
          <w:sz w:val="24"/>
          <w:szCs w:val="24"/>
        </w:rPr>
        <w:t xml:space="preserve">в </w:t>
      </w:r>
      <w:r w:rsidR="00501B43" w:rsidRPr="00AB09AC">
        <w:rPr>
          <w:rFonts w:ascii="Arial" w:hAnsi="Arial" w:cs="Arial"/>
          <w:color w:val="000000" w:themeColor="text1"/>
          <w:sz w:val="24"/>
          <w:szCs w:val="24"/>
        </w:rPr>
        <w:t>Приложении № 1 к настоящему административному регламенту</w:t>
      </w:r>
      <w:r w:rsidRPr="00AB09AC">
        <w:rPr>
          <w:rFonts w:ascii="Arial" w:hAnsi="Arial" w:cs="Arial"/>
          <w:color w:val="000000" w:themeColor="text1"/>
          <w:sz w:val="24"/>
          <w:szCs w:val="24"/>
        </w:rPr>
        <w:t>;</w:t>
      </w:r>
    </w:p>
    <w:p w:rsidR="00D51DEA" w:rsidRPr="00AB09AC" w:rsidRDefault="00964AFB"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выдача решения </w:t>
      </w:r>
      <w:r w:rsidR="00D51DEA" w:rsidRPr="00AB09AC">
        <w:rPr>
          <w:rFonts w:ascii="Arial" w:hAnsi="Arial" w:cs="Arial"/>
          <w:color w:val="000000" w:themeColor="text1"/>
          <w:sz w:val="24"/>
          <w:szCs w:val="24"/>
        </w:rPr>
        <w:t xml:space="preserve">на производство земляных работ в связи с аварийно-восстановительными работами на территории </w:t>
      </w:r>
      <w:r w:rsidR="00DA4D70" w:rsidRPr="00AB09AC">
        <w:rPr>
          <w:rFonts w:ascii="Arial" w:hAnsi="Arial" w:cs="Arial"/>
          <w:color w:val="000000" w:themeColor="text1"/>
          <w:sz w:val="24"/>
          <w:szCs w:val="24"/>
        </w:rPr>
        <w:t xml:space="preserve">муниципального образования </w:t>
      </w:r>
      <w:r w:rsidR="00DA4D70" w:rsidRPr="00AB09AC">
        <w:rPr>
          <w:rFonts w:ascii="Arial" w:hAnsi="Arial" w:cs="Arial"/>
          <w:sz w:val="24"/>
          <w:szCs w:val="24"/>
        </w:rPr>
        <w:t>Сагарчинский</w:t>
      </w:r>
      <w:r w:rsidR="00DA4D70" w:rsidRPr="00AB09AC">
        <w:rPr>
          <w:rFonts w:ascii="Arial" w:hAnsi="Arial" w:cs="Arial"/>
          <w:color w:val="000000" w:themeColor="text1"/>
          <w:sz w:val="24"/>
          <w:szCs w:val="24"/>
        </w:rPr>
        <w:t xml:space="preserve"> сельсовет, </w:t>
      </w:r>
      <w:r w:rsidR="001075A8" w:rsidRPr="00AB09AC">
        <w:rPr>
          <w:rFonts w:ascii="Arial" w:hAnsi="Arial" w:cs="Arial"/>
          <w:color w:val="000000" w:themeColor="text1"/>
          <w:sz w:val="24"/>
          <w:szCs w:val="24"/>
        </w:rPr>
        <w:t>оформленного в соответствии с формой в Приложении № 1 к настоящему административному регламенту</w:t>
      </w:r>
      <w:r w:rsidR="00D51DEA" w:rsidRPr="00AB09AC">
        <w:rPr>
          <w:rFonts w:ascii="Arial" w:hAnsi="Arial" w:cs="Arial"/>
          <w:color w:val="000000" w:themeColor="text1"/>
          <w:sz w:val="24"/>
          <w:szCs w:val="24"/>
        </w:rPr>
        <w:t>;</w:t>
      </w:r>
    </w:p>
    <w:p w:rsidR="00D51DEA" w:rsidRPr="00AB09AC" w:rsidRDefault="00574CF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выдача </w:t>
      </w:r>
      <w:r w:rsidR="008F0C9A" w:rsidRPr="00AB09AC">
        <w:rPr>
          <w:rFonts w:ascii="Arial" w:hAnsi="Arial" w:cs="Arial"/>
          <w:color w:val="000000" w:themeColor="text1"/>
          <w:sz w:val="24"/>
          <w:szCs w:val="24"/>
        </w:rPr>
        <w:t xml:space="preserve">решения </w:t>
      </w:r>
      <w:r w:rsidRPr="00AB09AC">
        <w:rPr>
          <w:rFonts w:ascii="Arial" w:hAnsi="Arial" w:cs="Arial"/>
          <w:color w:val="000000" w:themeColor="text1"/>
          <w:sz w:val="24"/>
          <w:szCs w:val="24"/>
        </w:rPr>
        <w:t xml:space="preserve">о </w:t>
      </w:r>
      <w:r w:rsidR="00D51DEA" w:rsidRPr="00AB09AC">
        <w:rPr>
          <w:rFonts w:ascii="Arial" w:hAnsi="Arial" w:cs="Arial"/>
          <w:color w:val="000000" w:themeColor="text1"/>
          <w:sz w:val="24"/>
          <w:szCs w:val="24"/>
        </w:rPr>
        <w:t>продлени</w:t>
      </w:r>
      <w:r w:rsidRPr="00AB09AC">
        <w:rPr>
          <w:rFonts w:ascii="Arial" w:hAnsi="Arial" w:cs="Arial"/>
          <w:color w:val="000000" w:themeColor="text1"/>
          <w:sz w:val="24"/>
          <w:szCs w:val="24"/>
        </w:rPr>
        <w:t>и</w:t>
      </w:r>
      <w:r w:rsidR="00D51DEA" w:rsidRPr="00AB09AC">
        <w:rPr>
          <w:rFonts w:ascii="Arial" w:hAnsi="Arial" w:cs="Arial"/>
          <w:color w:val="000000" w:themeColor="text1"/>
          <w:sz w:val="24"/>
          <w:szCs w:val="24"/>
        </w:rPr>
        <w:t xml:space="preserve"> разрешения на право производства земляных работ на территории </w:t>
      </w:r>
      <w:r w:rsidR="00DA4D70" w:rsidRPr="00AB09AC">
        <w:rPr>
          <w:rFonts w:ascii="Arial" w:hAnsi="Arial" w:cs="Arial"/>
          <w:color w:val="000000" w:themeColor="text1"/>
          <w:sz w:val="24"/>
          <w:szCs w:val="24"/>
        </w:rPr>
        <w:t xml:space="preserve">муниципального образования </w:t>
      </w:r>
      <w:r w:rsidR="00DA4D70" w:rsidRPr="00AB09AC">
        <w:rPr>
          <w:rFonts w:ascii="Arial" w:hAnsi="Arial" w:cs="Arial"/>
          <w:sz w:val="24"/>
          <w:szCs w:val="24"/>
        </w:rPr>
        <w:t>Сагарчинский</w:t>
      </w:r>
      <w:r w:rsidR="00DA4D70" w:rsidRPr="00AB09AC">
        <w:rPr>
          <w:rFonts w:ascii="Arial" w:hAnsi="Arial" w:cs="Arial"/>
          <w:color w:val="000000" w:themeColor="text1"/>
          <w:sz w:val="24"/>
          <w:szCs w:val="24"/>
        </w:rPr>
        <w:t xml:space="preserve"> сельсовет;</w:t>
      </w:r>
    </w:p>
    <w:p w:rsidR="00964AFB" w:rsidRPr="00AB09AC" w:rsidRDefault="00574CF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выдача решения </w:t>
      </w:r>
      <w:r w:rsidR="00964AFB" w:rsidRPr="00AB09AC">
        <w:rPr>
          <w:rFonts w:ascii="Arial" w:hAnsi="Arial" w:cs="Arial"/>
          <w:color w:val="000000" w:themeColor="text1"/>
          <w:sz w:val="24"/>
          <w:szCs w:val="24"/>
        </w:rPr>
        <w:t xml:space="preserve">о закрытии разрешения на </w:t>
      </w:r>
      <w:r w:rsidR="00D51DEA" w:rsidRPr="00AB09AC">
        <w:rPr>
          <w:rFonts w:ascii="Arial" w:hAnsi="Arial" w:cs="Arial"/>
          <w:color w:val="000000" w:themeColor="text1"/>
          <w:sz w:val="24"/>
          <w:szCs w:val="24"/>
        </w:rPr>
        <w:t xml:space="preserve">право производства </w:t>
      </w:r>
      <w:r w:rsidR="00964AFB" w:rsidRPr="00AB09AC">
        <w:rPr>
          <w:rFonts w:ascii="Arial" w:hAnsi="Arial" w:cs="Arial"/>
          <w:color w:val="000000" w:themeColor="text1"/>
          <w:sz w:val="24"/>
          <w:szCs w:val="24"/>
        </w:rPr>
        <w:t>земляных работ</w:t>
      </w:r>
      <w:r w:rsidR="00D51DEA" w:rsidRPr="00AB09AC">
        <w:rPr>
          <w:rFonts w:ascii="Arial" w:hAnsi="Arial" w:cs="Arial"/>
          <w:color w:val="000000" w:themeColor="text1"/>
          <w:sz w:val="24"/>
          <w:szCs w:val="24"/>
        </w:rPr>
        <w:t xml:space="preserve"> на территории </w:t>
      </w:r>
      <w:r w:rsidR="00DA4D70" w:rsidRPr="00AB09AC">
        <w:rPr>
          <w:rFonts w:ascii="Arial" w:hAnsi="Arial" w:cs="Arial"/>
          <w:color w:val="000000" w:themeColor="text1"/>
          <w:sz w:val="24"/>
          <w:szCs w:val="24"/>
        </w:rPr>
        <w:t xml:space="preserve">муниципального образования </w:t>
      </w:r>
      <w:r w:rsidR="00DA4D70" w:rsidRPr="00AB09AC">
        <w:rPr>
          <w:rFonts w:ascii="Arial" w:hAnsi="Arial" w:cs="Arial"/>
          <w:sz w:val="24"/>
          <w:szCs w:val="24"/>
        </w:rPr>
        <w:t>Сагарчинский</w:t>
      </w:r>
      <w:r w:rsidR="00DA4D70" w:rsidRPr="00AB09AC">
        <w:rPr>
          <w:rFonts w:ascii="Arial" w:hAnsi="Arial" w:cs="Arial"/>
          <w:color w:val="000000" w:themeColor="text1"/>
          <w:sz w:val="24"/>
          <w:szCs w:val="24"/>
        </w:rPr>
        <w:t xml:space="preserve"> сельсовет, </w:t>
      </w:r>
      <w:r w:rsidR="001075A8" w:rsidRPr="00AB09AC">
        <w:rPr>
          <w:rFonts w:ascii="Arial" w:hAnsi="Arial" w:cs="Arial"/>
          <w:color w:val="000000" w:themeColor="text1"/>
          <w:sz w:val="24"/>
          <w:szCs w:val="24"/>
        </w:rPr>
        <w:t>оформленного в соответствии с формой в Приложении № 7 к настоящему административному регламенту</w:t>
      </w:r>
      <w:r w:rsidR="00D51DEA" w:rsidRPr="00AB09AC">
        <w:rPr>
          <w:rFonts w:ascii="Arial" w:hAnsi="Arial" w:cs="Arial"/>
          <w:color w:val="000000" w:themeColor="text1"/>
          <w:sz w:val="24"/>
          <w:szCs w:val="24"/>
        </w:rPr>
        <w:t>;</w:t>
      </w:r>
      <w:r w:rsidR="00964AFB" w:rsidRPr="00AB09AC">
        <w:rPr>
          <w:rFonts w:ascii="Arial" w:hAnsi="Arial" w:cs="Arial"/>
          <w:color w:val="000000" w:themeColor="text1"/>
          <w:sz w:val="24"/>
          <w:szCs w:val="24"/>
        </w:rPr>
        <w:t xml:space="preserve"> </w:t>
      </w:r>
    </w:p>
    <w:p w:rsidR="00613497" w:rsidRPr="00AB09AC" w:rsidRDefault="00574CF3"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выдача решения об </w:t>
      </w:r>
      <w:r w:rsidR="00613497" w:rsidRPr="00AB09AC">
        <w:rPr>
          <w:rFonts w:ascii="Arial" w:hAnsi="Arial" w:cs="Arial"/>
          <w:color w:val="000000" w:themeColor="text1"/>
          <w:sz w:val="24"/>
          <w:szCs w:val="24"/>
        </w:rPr>
        <w:t>отказ</w:t>
      </w:r>
      <w:r w:rsidRPr="00AB09AC">
        <w:rPr>
          <w:rFonts w:ascii="Arial" w:hAnsi="Arial" w:cs="Arial"/>
          <w:color w:val="000000" w:themeColor="text1"/>
          <w:sz w:val="24"/>
          <w:szCs w:val="24"/>
        </w:rPr>
        <w:t>е</w:t>
      </w:r>
      <w:r w:rsidR="00613497" w:rsidRPr="00AB09AC">
        <w:rPr>
          <w:rFonts w:ascii="Arial" w:hAnsi="Arial" w:cs="Arial"/>
          <w:color w:val="000000" w:themeColor="text1"/>
          <w:sz w:val="24"/>
          <w:szCs w:val="24"/>
        </w:rPr>
        <w:t xml:space="preserve"> в </w:t>
      </w:r>
      <w:r w:rsidR="001075A8" w:rsidRPr="00AB09AC">
        <w:rPr>
          <w:rFonts w:ascii="Arial" w:hAnsi="Arial" w:cs="Arial"/>
          <w:color w:val="000000" w:themeColor="text1"/>
          <w:sz w:val="24"/>
          <w:szCs w:val="24"/>
        </w:rPr>
        <w:t>предос</w:t>
      </w:r>
      <w:r w:rsidR="007849F7" w:rsidRPr="00AB09AC">
        <w:rPr>
          <w:rFonts w:ascii="Arial" w:hAnsi="Arial" w:cs="Arial"/>
          <w:color w:val="000000" w:themeColor="text1"/>
          <w:sz w:val="24"/>
          <w:szCs w:val="24"/>
        </w:rPr>
        <w:t xml:space="preserve">тавлении муниципальной услуги, </w:t>
      </w:r>
      <w:r w:rsidR="001075A8" w:rsidRPr="00AB09AC">
        <w:rPr>
          <w:rFonts w:ascii="Arial" w:hAnsi="Arial" w:cs="Arial"/>
          <w:color w:val="000000" w:themeColor="text1"/>
          <w:sz w:val="24"/>
          <w:szCs w:val="24"/>
        </w:rPr>
        <w:t>оформленного в соответствии с формой в Приложении № 2 к настоящему административному регламенту</w:t>
      </w:r>
      <w:r w:rsidR="00613497" w:rsidRPr="00AB09AC">
        <w:rPr>
          <w:rFonts w:ascii="Arial" w:hAnsi="Arial" w:cs="Arial"/>
          <w:color w:val="000000" w:themeColor="text1"/>
          <w:sz w:val="24"/>
          <w:szCs w:val="24"/>
        </w:rPr>
        <w:t>.</w:t>
      </w:r>
    </w:p>
    <w:p w:rsidR="00F35B1D" w:rsidRPr="00AB09AC" w:rsidRDefault="00F35B1D"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Результатом предоставления </w:t>
      </w:r>
      <w:r w:rsidR="007849F7" w:rsidRPr="00AB09AC">
        <w:rPr>
          <w:rFonts w:ascii="Arial" w:hAnsi="Arial" w:cs="Arial"/>
          <w:color w:val="000000" w:themeColor="text1"/>
          <w:sz w:val="24"/>
          <w:szCs w:val="24"/>
        </w:rPr>
        <w:t>муниципальной</w:t>
      </w:r>
      <w:r w:rsidR="00DA4D70" w:rsidRPr="00AB09AC">
        <w:rPr>
          <w:rFonts w:ascii="Arial" w:hAnsi="Arial" w:cs="Arial"/>
          <w:color w:val="000000" w:themeColor="text1"/>
          <w:sz w:val="24"/>
          <w:szCs w:val="24"/>
        </w:rPr>
        <w:t xml:space="preserve"> услуги </w:t>
      </w:r>
      <w:r w:rsidRPr="00AB09AC">
        <w:rPr>
          <w:rFonts w:ascii="Arial" w:hAnsi="Arial" w:cs="Arial"/>
          <w:color w:val="000000" w:themeColor="text1"/>
          <w:sz w:val="24"/>
          <w:szCs w:val="24"/>
        </w:rPr>
        <w:t xml:space="preserve"> является реестровая запись.</w:t>
      </w:r>
    </w:p>
    <w:p w:rsidR="00C151F6" w:rsidRPr="00AB09AC" w:rsidRDefault="00C151F6" w:rsidP="00CE5CA0">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692F4F" w:rsidRPr="00AB09AC">
        <w:rPr>
          <w:rFonts w:ascii="Arial" w:hAnsi="Arial" w:cs="Arial"/>
          <w:color w:val="000000" w:themeColor="text1"/>
          <w:sz w:val="24"/>
          <w:szCs w:val="24"/>
        </w:rPr>
        <w:t>4</w:t>
      </w:r>
      <w:r w:rsidRPr="00AB09AC">
        <w:rPr>
          <w:rFonts w:ascii="Arial" w:hAnsi="Arial" w:cs="Arial"/>
          <w:color w:val="000000" w:themeColor="text1"/>
          <w:sz w:val="24"/>
          <w:szCs w:val="24"/>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1) в органе местного самоуправления;</w:t>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2) через МФЦ (при наличии соглашения о взаимодействии);</w:t>
      </w:r>
      <w:r w:rsidRPr="00AB09AC">
        <w:rPr>
          <w:rFonts w:ascii="Arial" w:hAnsi="Arial" w:cs="Arial"/>
          <w:color w:val="000000" w:themeColor="text1"/>
        </w:rPr>
        <w:tab/>
      </w:r>
    </w:p>
    <w:p w:rsidR="00C151F6" w:rsidRPr="00AB09AC" w:rsidRDefault="00C151F6" w:rsidP="005C627B">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3) в электронной форме с использованием Портала;</w:t>
      </w:r>
    </w:p>
    <w:p w:rsidR="00613497" w:rsidRPr="00AB09AC" w:rsidRDefault="00964AFB"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692F4F" w:rsidRPr="00AB09AC">
        <w:rPr>
          <w:rFonts w:ascii="Arial" w:hAnsi="Arial" w:cs="Arial"/>
          <w:color w:val="000000" w:themeColor="text1"/>
          <w:sz w:val="24"/>
          <w:szCs w:val="24"/>
        </w:rPr>
        <w:t>5</w:t>
      </w:r>
      <w:r w:rsidR="00613497" w:rsidRPr="00AB09AC">
        <w:rPr>
          <w:rFonts w:ascii="Arial" w:hAnsi="Arial" w:cs="Arial"/>
          <w:color w:val="000000" w:themeColor="text1"/>
          <w:sz w:val="24"/>
          <w:szCs w:val="24"/>
        </w:rPr>
        <w:t>. Заявителю в качестве результата предоставления муниципальной услуги обеспечивается по его выбору возможность получения:</w:t>
      </w:r>
    </w:p>
    <w:p w:rsidR="00613497" w:rsidRPr="00AB09AC" w:rsidRDefault="00613497"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AB09AC" w:rsidRDefault="00613497"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AB09AC">
        <w:rPr>
          <w:rFonts w:ascii="Arial" w:hAnsi="Arial" w:cs="Arial"/>
          <w:color w:val="000000" w:themeColor="text1"/>
          <w:sz w:val="24"/>
          <w:szCs w:val="24"/>
        </w:rPr>
        <w:t xml:space="preserve"> (при наличии соглашения о взаимодействии)</w:t>
      </w:r>
      <w:r w:rsidRPr="00AB09AC">
        <w:rPr>
          <w:rFonts w:ascii="Arial" w:hAnsi="Arial" w:cs="Arial"/>
          <w:color w:val="000000" w:themeColor="text1"/>
          <w:sz w:val="24"/>
          <w:szCs w:val="24"/>
        </w:rPr>
        <w:t>;</w:t>
      </w:r>
    </w:p>
    <w:p w:rsidR="00613497" w:rsidRPr="00AB09AC" w:rsidRDefault="00613497"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613497" w:rsidRPr="00AB09AC" w:rsidRDefault="00C151F6"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692F4F" w:rsidRPr="00AB09AC">
        <w:rPr>
          <w:rFonts w:ascii="Arial" w:hAnsi="Arial" w:cs="Arial"/>
          <w:color w:val="000000" w:themeColor="text1"/>
          <w:sz w:val="24"/>
          <w:szCs w:val="24"/>
        </w:rPr>
        <w:t>6</w:t>
      </w:r>
      <w:r w:rsidR="00613497" w:rsidRPr="00AB09AC">
        <w:rPr>
          <w:rFonts w:ascii="Arial" w:hAnsi="Arial" w:cs="Arial"/>
          <w:color w:val="000000" w:themeColor="text1"/>
          <w:sz w:val="24"/>
          <w:szCs w:val="24"/>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AB09AC" w:rsidRDefault="00613497" w:rsidP="005C627B">
      <w:pPr>
        <w:pStyle w:val="ConsPlusNormal"/>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AB09AC" w:rsidRDefault="00376DF8" w:rsidP="005C627B">
      <w:pPr>
        <w:pStyle w:val="11"/>
        <w:tabs>
          <w:tab w:val="left" w:pos="1366"/>
        </w:tabs>
        <w:ind w:firstLine="709"/>
        <w:jc w:val="both"/>
        <w:rPr>
          <w:rFonts w:ascii="Arial" w:hAnsi="Arial" w:cs="Arial"/>
        </w:rPr>
      </w:pPr>
      <w:bookmarkStart w:id="0" w:name="bookmark313"/>
      <w:bookmarkEnd w:id="0"/>
      <w:r w:rsidRPr="00AB09AC">
        <w:rPr>
          <w:rFonts w:ascii="Arial" w:hAnsi="Arial" w:cs="Arial"/>
        </w:rPr>
        <w:t>17</w:t>
      </w:r>
      <w:r w:rsidR="00AD0DFD" w:rsidRPr="00AB09AC">
        <w:rPr>
          <w:rFonts w:ascii="Arial" w:hAnsi="Arial" w:cs="Arial"/>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AB09AC" w:rsidRDefault="00376DF8" w:rsidP="005C627B">
      <w:pPr>
        <w:pStyle w:val="11"/>
        <w:tabs>
          <w:tab w:val="left" w:pos="1534"/>
        </w:tabs>
        <w:ind w:firstLine="709"/>
        <w:jc w:val="both"/>
        <w:rPr>
          <w:rFonts w:ascii="Arial" w:hAnsi="Arial" w:cs="Arial"/>
        </w:rPr>
      </w:pPr>
      <w:bookmarkStart w:id="1" w:name="bookmark314"/>
      <w:bookmarkEnd w:id="1"/>
      <w:r w:rsidRPr="00AB09AC">
        <w:rPr>
          <w:rFonts w:ascii="Arial" w:hAnsi="Arial" w:cs="Arial"/>
        </w:rPr>
        <w:t>17</w:t>
      </w:r>
      <w:r w:rsidR="00AD0DFD" w:rsidRPr="00AB09AC">
        <w:rPr>
          <w:rFonts w:ascii="Arial" w:hAnsi="Arial" w:cs="Arial"/>
        </w:rPr>
        <w:t>.1.  Через личный кабинет на Портале</w:t>
      </w:r>
      <w:ins w:id="2" w:author="Bogomolova, Olga" w:date="2022-05-06T10:13:00Z">
        <w:r w:rsidR="00AD0DFD" w:rsidRPr="00AB09AC">
          <w:rPr>
            <w:rFonts w:ascii="Arial" w:hAnsi="Arial" w:cs="Arial"/>
          </w:rPr>
          <w:t>.</w:t>
        </w:r>
      </w:ins>
      <w:bookmarkStart w:id="3" w:name="bookmark315"/>
      <w:bookmarkEnd w:id="3"/>
    </w:p>
    <w:p w:rsidR="00AD0DFD" w:rsidRPr="00AB09AC" w:rsidRDefault="00376DF8" w:rsidP="005C627B">
      <w:pPr>
        <w:pStyle w:val="11"/>
        <w:tabs>
          <w:tab w:val="left" w:pos="1534"/>
        </w:tabs>
        <w:ind w:firstLine="709"/>
        <w:jc w:val="both"/>
        <w:rPr>
          <w:rFonts w:ascii="Arial" w:hAnsi="Arial" w:cs="Arial"/>
        </w:rPr>
      </w:pPr>
      <w:r w:rsidRPr="00AB09AC">
        <w:rPr>
          <w:rFonts w:ascii="Arial" w:hAnsi="Arial" w:cs="Arial"/>
        </w:rPr>
        <w:t>17</w:t>
      </w:r>
      <w:r w:rsidR="00AD0DFD" w:rsidRPr="00AB09AC">
        <w:rPr>
          <w:rFonts w:ascii="Arial" w:hAnsi="Arial" w:cs="Arial"/>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AB09AC" w:rsidRDefault="00376DF8" w:rsidP="005C627B">
      <w:pPr>
        <w:pStyle w:val="11"/>
        <w:ind w:firstLine="709"/>
        <w:jc w:val="both"/>
        <w:rPr>
          <w:rFonts w:ascii="Arial" w:hAnsi="Arial" w:cs="Arial"/>
        </w:rPr>
      </w:pPr>
      <w:r w:rsidRPr="00AB09AC">
        <w:rPr>
          <w:rFonts w:ascii="Arial" w:eastAsiaTheme="minorEastAsia" w:hAnsi="Arial" w:cs="Arial"/>
        </w:rPr>
        <w:t>17</w:t>
      </w:r>
      <w:r w:rsidR="00AD0DFD" w:rsidRPr="00AB09AC">
        <w:rPr>
          <w:rFonts w:ascii="Arial" w:eastAsiaTheme="minorEastAsia" w:hAnsi="Arial" w:cs="Arial"/>
        </w:rPr>
        <w:t xml:space="preserve">.3. </w:t>
      </w:r>
      <w:r w:rsidR="00AD0DFD" w:rsidRPr="00AB09AC">
        <w:rPr>
          <w:rFonts w:ascii="Arial" w:hAnsi="Arial" w:cs="Arial"/>
        </w:rPr>
        <w:t>сервиса Портала «Узнать статус заявления»;</w:t>
      </w:r>
    </w:p>
    <w:p w:rsidR="00AD0DFD" w:rsidRPr="00AB09AC" w:rsidRDefault="00376DF8" w:rsidP="005C627B">
      <w:pPr>
        <w:pStyle w:val="11"/>
        <w:ind w:firstLine="709"/>
        <w:jc w:val="both"/>
        <w:rPr>
          <w:rFonts w:ascii="Arial" w:hAnsi="Arial" w:cs="Arial"/>
        </w:rPr>
      </w:pPr>
      <w:r w:rsidRPr="00AB09AC">
        <w:rPr>
          <w:rFonts w:ascii="Arial" w:eastAsiaTheme="minorEastAsia" w:hAnsi="Arial" w:cs="Arial"/>
        </w:rPr>
        <w:t>17</w:t>
      </w:r>
      <w:r w:rsidR="00AD0DFD" w:rsidRPr="00AB09AC">
        <w:rPr>
          <w:rFonts w:ascii="Arial" w:eastAsiaTheme="minorEastAsia" w:hAnsi="Arial" w:cs="Arial"/>
        </w:rPr>
        <w:t xml:space="preserve">.4. </w:t>
      </w:r>
      <w:r w:rsidR="00AD0DFD" w:rsidRPr="00AB09AC">
        <w:rPr>
          <w:rFonts w:ascii="Arial" w:hAnsi="Arial" w:cs="Arial"/>
        </w:rPr>
        <w:t>по телефону</w:t>
      </w:r>
      <w:r w:rsidR="00AD0DFD" w:rsidRPr="00AB09AC">
        <w:rPr>
          <w:rFonts w:ascii="Arial" w:eastAsiaTheme="minorEastAsia" w:hAnsi="Arial" w:cs="Arial"/>
        </w:rPr>
        <w:t>.</w:t>
      </w:r>
    </w:p>
    <w:p w:rsidR="00AD0DFD" w:rsidRPr="00AB09AC" w:rsidRDefault="00376DF8" w:rsidP="005C627B">
      <w:pPr>
        <w:pStyle w:val="11"/>
        <w:tabs>
          <w:tab w:val="left" w:pos="1352"/>
        </w:tabs>
        <w:ind w:firstLine="709"/>
        <w:jc w:val="both"/>
        <w:rPr>
          <w:rFonts w:ascii="Arial" w:hAnsi="Arial" w:cs="Arial"/>
        </w:rPr>
      </w:pPr>
      <w:bookmarkStart w:id="4" w:name="bookmark316"/>
      <w:bookmarkEnd w:id="4"/>
      <w:r w:rsidRPr="00AB09AC">
        <w:rPr>
          <w:rFonts w:ascii="Arial" w:hAnsi="Arial" w:cs="Arial"/>
        </w:rPr>
        <w:t>18</w:t>
      </w:r>
      <w:r w:rsidR="00AD0DFD" w:rsidRPr="00AB09AC">
        <w:rPr>
          <w:rFonts w:ascii="Arial" w:hAnsi="Arial" w:cs="Arial"/>
        </w:rPr>
        <w:t>. Способы получения результата муниципальной услуги:</w:t>
      </w:r>
    </w:p>
    <w:p w:rsidR="00AD0DFD" w:rsidRPr="00AB09AC" w:rsidRDefault="00376DF8" w:rsidP="005C627B">
      <w:pPr>
        <w:pStyle w:val="11"/>
        <w:tabs>
          <w:tab w:val="left" w:pos="1549"/>
        </w:tabs>
        <w:ind w:firstLine="709"/>
        <w:jc w:val="both"/>
        <w:rPr>
          <w:rFonts w:ascii="Arial" w:hAnsi="Arial" w:cs="Arial"/>
        </w:rPr>
      </w:pPr>
      <w:bookmarkStart w:id="5" w:name="bookmark317"/>
      <w:bookmarkEnd w:id="5"/>
      <w:r w:rsidRPr="00AB09AC">
        <w:rPr>
          <w:rFonts w:ascii="Arial" w:hAnsi="Arial" w:cs="Arial"/>
        </w:rPr>
        <w:t>18</w:t>
      </w:r>
      <w:r w:rsidR="00AD0DFD" w:rsidRPr="00AB09AC">
        <w:rPr>
          <w:rFonts w:ascii="Arial" w:hAnsi="Arial" w:cs="Arial"/>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AB09AC" w:rsidRDefault="00376DF8" w:rsidP="005C627B">
      <w:pPr>
        <w:pStyle w:val="11"/>
        <w:tabs>
          <w:tab w:val="left" w:pos="1549"/>
        </w:tabs>
        <w:ind w:firstLine="709"/>
        <w:jc w:val="both"/>
        <w:rPr>
          <w:rFonts w:ascii="Arial" w:hAnsi="Arial" w:cs="Arial"/>
        </w:rPr>
      </w:pPr>
      <w:r w:rsidRPr="00AB09AC">
        <w:rPr>
          <w:rFonts w:ascii="Arial" w:hAnsi="Arial" w:cs="Arial"/>
        </w:rPr>
        <w:t>18</w:t>
      </w:r>
      <w:r w:rsidR="00AD0DFD" w:rsidRPr="00AB09AC">
        <w:rPr>
          <w:rFonts w:ascii="Arial" w:hAnsi="Arial" w:cs="Arial"/>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AB09AC">
        <w:rPr>
          <w:rFonts w:ascii="Arial" w:eastAsiaTheme="minorEastAsia" w:hAnsi="Arial" w:cs="Arial"/>
          <w:spacing w:val="33"/>
        </w:rPr>
        <w:t xml:space="preserve"> </w:t>
      </w:r>
      <w:r w:rsidR="00AD0DFD" w:rsidRPr="00AB09AC">
        <w:rPr>
          <w:rFonts w:ascii="Arial" w:hAnsi="Arial" w:cs="Arial"/>
        </w:rPr>
        <w:t>местного</w:t>
      </w:r>
      <w:r w:rsidR="00AD0DFD" w:rsidRPr="00AB09AC">
        <w:rPr>
          <w:rFonts w:ascii="Arial" w:eastAsiaTheme="minorEastAsia" w:hAnsi="Arial" w:cs="Arial"/>
          <w:spacing w:val="33"/>
        </w:rPr>
        <w:t xml:space="preserve"> </w:t>
      </w:r>
      <w:r w:rsidR="00AD0DFD" w:rsidRPr="00AB09AC">
        <w:rPr>
          <w:rFonts w:ascii="Arial" w:hAnsi="Arial" w:cs="Arial"/>
        </w:rPr>
        <w:t>самоуправления, а также через</w:t>
      </w:r>
      <w:r w:rsidR="00AD0DFD" w:rsidRPr="00AB09AC">
        <w:rPr>
          <w:rFonts w:ascii="Arial" w:eastAsiaTheme="minorEastAsia" w:hAnsi="Arial" w:cs="Arial"/>
          <w:spacing w:val="63"/>
        </w:rPr>
        <w:t xml:space="preserve"> </w:t>
      </w:r>
      <w:r w:rsidR="00AD0DFD" w:rsidRPr="00AB09AC">
        <w:rPr>
          <w:rFonts w:ascii="Arial" w:hAnsi="Arial" w:cs="Arial"/>
        </w:rPr>
        <w:t>многофункциональный</w:t>
      </w:r>
      <w:r w:rsidR="00AD0DFD" w:rsidRPr="00AB09AC">
        <w:rPr>
          <w:rFonts w:ascii="Arial" w:eastAsiaTheme="minorEastAsia" w:hAnsi="Arial" w:cs="Arial"/>
          <w:spacing w:val="63"/>
        </w:rPr>
        <w:t xml:space="preserve"> </w:t>
      </w:r>
      <w:r w:rsidR="00AD0DFD" w:rsidRPr="00AB09AC">
        <w:rPr>
          <w:rFonts w:ascii="Arial" w:hAnsi="Arial" w:cs="Arial"/>
        </w:rPr>
        <w:t>центр</w:t>
      </w:r>
      <w:r w:rsidR="00AD0DFD" w:rsidRPr="00AB09AC">
        <w:rPr>
          <w:rFonts w:ascii="Arial" w:eastAsiaTheme="minorEastAsia" w:hAnsi="Arial" w:cs="Arial"/>
          <w:spacing w:val="63"/>
        </w:rPr>
        <w:t xml:space="preserve"> </w:t>
      </w:r>
      <w:r w:rsidR="00AD0DFD" w:rsidRPr="00AB09AC">
        <w:rPr>
          <w:rFonts w:ascii="Arial" w:hAnsi="Arial" w:cs="Arial"/>
        </w:rPr>
        <w:t>в</w:t>
      </w:r>
      <w:r w:rsidR="00AD0DFD" w:rsidRPr="00AB09AC">
        <w:rPr>
          <w:rFonts w:ascii="Arial" w:eastAsiaTheme="minorEastAsia" w:hAnsi="Arial" w:cs="Arial"/>
          <w:spacing w:val="64"/>
        </w:rPr>
        <w:t xml:space="preserve"> </w:t>
      </w:r>
      <w:r w:rsidR="00AD0DFD" w:rsidRPr="00AB09AC">
        <w:rPr>
          <w:rFonts w:ascii="Arial" w:hAnsi="Arial" w:cs="Arial"/>
        </w:rPr>
        <w:t>соответствии</w:t>
      </w:r>
      <w:r w:rsidR="00AD0DFD" w:rsidRPr="00AB09AC">
        <w:rPr>
          <w:rFonts w:ascii="Arial" w:eastAsiaTheme="minorEastAsia" w:hAnsi="Arial" w:cs="Arial"/>
          <w:spacing w:val="64"/>
        </w:rPr>
        <w:t xml:space="preserve"> </w:t>
      </w:r>
      <w:r w:rsidR="00AD0DFD" w:rsidRPr="00AB09AC">
        <w:rPr>
          <w:rFonts w:ascii="Arial" w:hAnsi="Arial" w:cs="Arial"/>
        </w:rPr>
        <w:t>с</w:t>
      </w:r>
      <w:r w:rsidR="00AD0DFD" w:rsidRPr="00AB09AC">
        <w:rPr>
          <w:rFonts w:ascii="Arial" w:eastAsiaTheme="minorEastAsia" w:hAnsi="Arial" w:cs="Arial"/>
          <w:spacing w:val="63"/>
        </w:rPr>
        <w:t xml:space="preserve"> </w:t>
      </w:r>
      <w:r w:rsidR="00AD0DFD" w:rsidRPr="00AB09AC">
        <w:rPr>
          <w:rFonts w:ascii="Arial" w:hAnsi="Arial" w:cs="Arial"/>
        </w:rPr>
        <w:t>соглашением</w:t>
      </w:r>
      <w:r w:rsidR="00AD0DFD" w:rsidRPr="00AB09AC">
        <w:rPr>
          <w:rFonts w:ascii="Arial" w:eastAsiaTheme="minorEastAsia" w:hAnsi="Arial" w:cs="Arial"/>
          <w:spacing w:val="64"/>
        </w:rPr>
        <w:t xml:space="preserve"> </w:t>
      </w:r>
      <w:r w:rsidR="00AD0DFD" w:rsidRPr="00AB09AC">
        <w:rPr>
          <w:rFonts w:ascii="Arial" w:hAnsi="Arial" w:cs="Arial"/>
        </w:rPr>
        <w:t>о взаимодействии между многофункциональным центром и органом местного самоуправления, заключенным</w:t>
      </w:r>
      <w:r w:rsidR="00AD0DFD" w:rsidRPr="00AB09AC">
        <w:rPr>
          <w:rFonts w:ascii="Arial" w:eastAsiaTheme="minorEastAsia" w:hAnsi="Arial" w:cs="Arial"/>
          <w:spacing w:val="1"/>
        </w:rPr>
        <w:t xml:space="preserve"> </w:t>
      </w:r>
      <w:r w:rsidR="00AD0DFD" w:rsidRPr="00AB09AC">
        <w:rPr>
          <w:rFonts w:ascii="Arial" w:hAnsi="Arial" w:cs="Arial"/>
        </w:rPr>
        <w:t>в</w:t>
      </w:r>
      <w:r w:rsidR="00AD0DFD" w:rsidRPr="00AB09AC">
        <w:rPr>
          <w:rFonts w:ascii="Arial" w:eastAsiaTheme="minorEastAsia" w:hAnsi="Arial" w:cs="Arial"/>
          <w:spacing w:val="9"/>
        </w:rPr>
        <w:t xml:space="preserve"> </w:t>
      </w:r>
      <w:r w:rsidR="00AD0DFD" w:rsidRPr="00AB09AC">
        <w:rPr>
          <w:rFonts w:ascii="Arial" w:hAnsi="Arial" w:cs="Arial"/>
        </w:rPr>
        <w:t>соответствии</w:t>
      </w:r>
      <w:r w:rsidR="00AD0DFD" w:rsidRPr="00AB09AC">
        <w:rPr>
          <w:rFonts w:ascii="Arial" w:eastAsiaTheme="minorEastAsia" w:hAnsi="Arial" w:cs="Arial"/>
          <w:spacing w:val="9"/>
        </w:rPr>
        <w:t xml:space="preserve"> </w:t>
      </w:r>
      <w:r w:rsidR="00AD0DFD" w:rsidRPr="00AB09AC">
        <w:rPr>
          <w:rFonts w:ascii="Arial" w:hAnsi="Arial" w:cs="Arial"/>
        </w:rPr>
        <w:t>с</w:t>
      </w:r>
      <w:r w:rsidR="00AD0DFD" w:rsidRPr="00AB09AC">
        <w:rPr>
          <w:rFonts w:ascii="Arial" w:eastAsiaTheme="minorEastAsia" w:hAnsi="Arial" w:cs="Arial"/>
          <w:spacing w:val="9"/>
        </w:rPr>
        <w:t xml:space="preserve"> </w:t>
      </w:r>
      <w:r w:rsidR="00AD0DFD" w:rsidRPr="00AB09AC">
        <w:rPr>
          <w:rFonts w:ascii="Arial" w:hAnsi="Arial" w:cs="Arial"/>
        </w:rPr>
        <w:t>постановлением</w:t>
      </w:r>
      <w:r w:rsidR="00AD0DFD" w:rsidRPr="00AB09AC">
        <w:rPr>
          <w:rFonts w:ascii="Arial" w:eastAsiaTheme="minorEastAsia" w:hAnsi="Arial" w:cs="Arial"/>
          <w:spacing w:val="9"/>
        </w:rPr>
        <w:t xml:space="preserve"> </w:t>
      </w:r>
      <w:r w:rsidR="00AD0DFD" w:rsidRPr="00AB09AC">
        <w:rPr>
          <w:rFonts w:ascii="Arial" w:hAnsi="Arial" w:cs="Arial"/>
        </w:rPr>
        <w:t>Правительства</w:t>
      </w:r>
      <w:r w:rsidR="00AD0DFD" w:rsidRPr="00AB09AC">
        <w:rPr>
          <w:rFonts w:ascii="Arial" w:eastAsiaTheme="minorEastAsia" w:hAnsi="Arial" w:cs="Arial"/>
          <w:spacing w:val="9"/>
        </w:rPr>
        <w:t xml:space="preserve"> </w:t>
      </w:r>
      <w:r w:rsidR="00AD0DFD" w:rsidRPr="00AB09AC">
        <w:rPr>
          <w:rFonts w:ascii="Arial" w:hAnsi="Arial" w:cs="Arial"/>
        </w:rPr>
        <w:t>Российской</w:t>
      </w:r>
      <w:r w:rsidR="00AD0DFD" w:rsidRPr="00AB09AC">
        <w:rPr>
          <w:rFonts w:ascii="Arial" w:eastAsiaTheme="minorEastAsia" w:hAnsi="Arial" w:cs="Arial"/>
          <w:spacing w:val="9"/>
        </w:rPr>
        <w:t xml:space="preserve"> </w:t>
      </w:r>
      <w:r w:rsidR="00AD0DFD" w:rsidRPr="00AB09AC">
        <w:rPr>
          <w:rFonts w:ascii="Arial" w:hAnsi="Arial" w:cs="Arial"/>
        </w:rPr>
        <w:t>Федерации</w:t>
      </w:r>
      <w:r w:rsidR="00AD0DFD" w:rsidRPr="00AB09AC">
        <w:rPr>
          <w:rFonts w:ascii="Arial" w:eastAsiaTheme="minorEastAsia" w:hAnsi="Arial" w:cs="Arial"/>
          <w:spacing w:val="9"/>
        </w:rPr>
        <w:t xml:space="preserve"> </w:t>
      </w:r>
      <w:r w:rsidR="00AD0DFD" w:rsidRPr="00AB09AC">
        <w:rPr>
          <w:rFonts w:ascii="Arial" w:hAnsi="Arial" w:cs="Arial"/>
        </w:rPr>
        <w:t>от 27</w:t>
      </w:r>
      <w:r w:rsidR="00AD0DFD" w:rsidRPr="00AB09AC">
        <w:rPr>
          <w:rFonts w:ascii="Arial" w:eastAsiaTheme="minorEastAsia" w:hAnsi="Arial" w:cs="Arial"/>
          <w:spacing w:val="1"/>
        </w:rPr>
        <w:t>.09.2</w:t>
      </w:r>
      <w:r w:rsidR="00AD0DFD" w:rsidRPr="00AB09AC">
        <w:rPr>
          <w:rFonts w:ascii="Arial" w:hAnsi="Arial" w:cs="Arial"/>
        </w:rPr>
        <w:t>011 №797</w:t>
      </w:r>
      <w:r w:rsidR="00AD0DFD" w:rsidRPr="00AB09AC">
        <w:rPr>
          <w:rFonts w:ascii="Arial" w:eastAsiaTheme="minorEastAsia" w:hAnsi="Arial" w:cs="Arial"/>
          <w:spacing w:val="1"/>
        </w:rPr>
        <w:t xml:space="preserve"> </w:t>
      </w:r>
      <w:r w:rsidR="00AD0DFD" w:rsidRPr="00AB09AC">
        <w:rPr>
          <w:rFonts w:ascii="Arial" w:hAnsi="Arial" w:cs="Arial"/>
        </w:rPr>
        <w:t>«О</w:t>
      </w:r>
      <w:r w:rsidR="00AD0DFD" w:rsidRPr="00AB09AC">
        <w:rPr>
          <w:rFonts w:ascii="Arial" w:eastAsiaTheme="minorEastAsia" w:hAnsi="Arial" w:cs="Arial"/>
          <w:spacing w:val="71"/>
        </w:rPr>
        <w:t xml:space="preserve"> </w:t>
      </w:r>
      <w:r w:rsidR="00AD0DFD" w:rsidRPr="00AB09AC">
        <w:rPr>
          <w:rFonts w:ascii="Arial" w:hAnsi="Arial" w:cs="Arial"/>
        </w:rPr>
        <w:t>взаимодействии</w:t>
      </w:r>
      <w:r w:rsidR="00AD0DFD" w:rsidRPr="00AB09AC">
        <w:rPr>
          <w:rFonts w:ascii="Arial" w:eastAsiaTheme="minorEastAsia" w:hAnsi="Arial" w:cs="Arial"/>
          <w:spacing w:val="71"/>
        </w:rPr>
        <w:t xml:space="preserve"> </w:t>
      </w:r>
      <w:r w:rsidR="00AD0DFD" w:rsidRPr="00AB09AC">
        <w:rPr>
          <w:rFonts w:ascii="Arial" w:hAnsi="Arial" w:cs="Arial"/>
        </w:rPr>
        <w:t>между</w:t>
      </w:r>
      <w:r w:rsidR="00AD0DFD" w:rsidRPr="00AB09AC">
        <w:rPr>
          <w:rFonts w:ascii="Arial" w:eastAsiaTheme="minorEastAsia" w:hAnsi="Arial" w:cs="Arial"/>
          <w:spacing w:val="71"/>
        </w:rPr>
        <w:t xml:space="preserve"> </w:t>
      </w:r>
      <w:r w:rsidR="00AD0DFD" w:rsidRPr="00AB09AC">
        <w:rPr>
          <w:rFonts w:ascii="Arial" w:hAnsi="Arial" w:cs="Arial"/>
        </w:rPr>
        <w:t>многофункциональными</w:t>
      </w:r>
      <w:r w:rsidR="00AD0DFD" w:rsidRPr="00AB09AC">
        <w:rPr>
          <w:rFonts w:ascii="Arial" w:eastAsiaTheme="minorEastAsia" w:hAnsi="Arial" w:cs="Arial"/>
          <w:spacing w:val="1"/>
        </w:rPr>
        <w:t xml:space="preserve"> </w:t>
      </w:r>
      <w:r w:rsidR="00AD0DFD" w:rsidRPr="00AB09AC">
        <w:rPr>
          <w:rFonts w:ascii="Arial" w:hAnsi="Arial" w:cs="Arial"/>
        </w:rPr>
        <w:t xml:space="preserve">центрами предоставления государственных и муниципальных услуг </w:t>
      </w:r>
      <w:r w:rsidR="00AD0DFD" w:rsidRPr="00AB09AC">
        <w:rPr>
          <w:rFonts w:ascii="Arial" w:eastAsiaTheme="minorEastAsia" w:hAnsi="Arial" w:cs="Arial"/>
          <w:spacing w:val="-1"/>
        </w:rPr>
        <w:t>и</w:t>
      </w:r>
      <w:r w:rsidR="00AD0DFD" w:rsidRPr="00AB09AC">
        <w:rPr>
          <w:rFonts w:ascii="Arial" w:eastAsiaTheme="minorEastAsia" w:hAnsi="Arial" w:cs="Arial"/>
          <w:spacing w:val="-67"/>
        </w:rPr>
        <w:t xml:space="preserve"> </w:t>
      </w:r>
      <w:r w:rsidR="00AD0DFD" w:rsidRPr="00AB09AC">
        <w:rPr>
          <w:rFonts w:ascii="Arial" w:hAnsi="Arial" w:cs="Arial"/>
        </w:rPr>
        <w:t>федеральными органами исполнительной власти, органами государственных</w:t>
      </w:r>
      <w:r w:rsidR="00AD0DFD" w:rsidRPr="00AB09AC">
        <w:rPr>
          <w:rFonts w:ascii="Arial" w:eastAsiaTheme="minorEastAsia" w:hAnsi="Arial" w:cs="Arial"/>
          <w:spacing w:val="1"/>
        </w:rPr>
        <w:t xml:space="preserve"> </w:t>
      </w:r>
      <w:r w:rsidR="00AD0DFD" w:rsidRPr="00AB09AC">
        <w:rPr>
          <w:rFonts w:ascii="Arial" w:hAnsi="Arial" w:cs="Arial"/>
        </w:rPr>
        <w:t>внебюджетных</w:t>
      </w:r>
      <w:r w:rsidR="00AD0DFD" w:rsidRPr="00AB09AC">
        <w:rPr>
          <w:rFonts w:ascii="Arial" w:eastAsiaTheme="minorEastAsia" w:hAnsi="Arial" w:cs="Arial"/>
          <w:spacing w:val="1"/>
        </w:rPr>
        <w:t xml:space="preserve"> </w:t>
      </w:r>
      <w:r w:rsidR="00AD0DFD" w:rsidRPr="00AB09AC">
        <w:rPr>
          <w:rFonts w:ascii="Arial" w:hAnsi="Arial" w:cs="Arial"/>
        </w:rPr>
        <w:t>фондов, органами</w:t>
      </w:r>
      <w:r w:rsidR="00AD0DFD" w:rsidRPr="00AB09AC">
        <w:rPr>
          <w:rFonts w:ascii="Arial" w:eastAsiaTheme="minorEastAsia" w:hAnsi="Arial" w:cs="Arial"/>
          <w:spacing w:val="1"/>
        </w:rPr>
        <w:t xml:space="preserve"> </w:t>
      </w:r>
      <w:r w:rsidR="00AD0DFD" w:rsidRPr="00AB09AC">
        <w:rPr>
          <w:rFonts w:ascii="Arial" w:hAnsi="Arial" w:cs="Arial"/>
        </w:rPr>
        <w:t>государственной</w:t>
      </w:r>
      <w:r w:rsidR="00AD0DFD" w:rsidRPr="00AB09AC">
        <w:rPr>
          <w:rFonts w:ascii="Arial" w:eastAsiaTheme="minorEastAsia" w:hAnsi="Arial" w:cs="Arial"/>
          <w:spacing w:val="1"/>
        </w:rPr>
        <w:t xml:space="preserve"> </w:t>
      </w:r>
      <w:r w:rsidR="00AD0DFD" w:rsidRPr="00AB09AC">
        <w:rPr>
          <w:rFonts w:ascii="Arial" w:hAnsi="Arial" w:cs="Arial"/>
        </w:rPr>
        <w:t>власти</w:t>
      </w:r>
      <w:r w:rsidR="00AD0DFD" w:rsidRPr="00AB09AC">
        <w:rPr>
          <w:rFonts w:ascii="Arial" w:eastAsiaTheme="minorEastAsia" w:hAnsi="Arial" w:cs="Arial"/>
          <w:spacing w:val="1"/>
        </w:rPr>
        <w:t xml:space="preserve"> </w:t>
      </w:r>
      <w:r w:rsidR="00AD0DFD" w:rsidRPr="00AB09AC">
        <w:rPr>
          <w:rFonts w:ascii="Arial" w:hAnsi="Arial" w:cs="Arial"/>
        </w:rPr>
        <w:t>субъектов</w:t>
      </w:r>
      <w:r w:rsidR="00AD0DFD" w:rsidRPr="00AB09AC">
        <w:rPr>
          <w:rFonts w:ascii="Arial" w:eastAsiaTheme="minorEastAsia" w:hAnsi="Arial" w:cs="Arial"/>
          <w:spacing w:val="1"/>
        </w:rPr>
        <w:t xml:space="preserve"> </w:t>
      </w:r>
      <w:r w:rsidR="00AD0DFD" w:rsidRPr="00AB09AC">
        <w:rPr>
          <w:rFonts w:ascii="Arial" w:hAnsi="Arial" w:cs="Arial"/>
        </w:rPr>
        <w:t>Российской</w:t>
      </w:r>
      <w:r w:rsidR="00AD0DFD" w:rsidRPr="00AB09AC">
        <w:rPr>
          <w:rFonts w:ascii="Arial" w:eastAsiaTheme="minorEastAsia" w:hAnsi="Arial" w:cs="Arial"/>
          <w:spacing w:val="-67"/>
        </w:rPr>
        <w:t xml:space="preserve"> </w:t>
      </w:r>
      <w:r w:rsidR="00AD0DFD" w:rsidRPr="00AB09AC">
        <w:rPr>
          <w:rFonts w:ascii="Arial" w:hAnsi="Arial" w:cs="Arial"/>
        </w:rPr>
        <w:t>Федерации, органами</w:t>
      </w:r>
      <w:r w:rsidR="00AD0DFD" w:rsidRPr="00AB09AC">
        <w:rPr>
          <w:rFonts w:ascii="Arial" w:eastAsiaTheme="minorEastAsia" w:hAnsi="Arial" w:cs="Arial"/>
          <w:spacing w:val="21"/>
        </w:rPr>
        <w:t xml:space="preserve"> </w:t>
      </w:r>
      <w:r w:rsidR="00AD0DFD" w:rsidRPr="00AB09AC">
        <w:rPr>
          <w:rFonts w:ascii="Arial" w:hAnsi="Arial" w:cs="Arial"/>
        </w:rPr>
        <w:t>местного</w:t>
      </w:r>
      <w:r w:rsidR="00AD0DFD" w:rsidRPr="00AB09AC">
        <w:rPr>
          <w:rFonts w:ascii="Arial" w:eastAsiaTheme="minorEastAsia" w:hAnsi="Arial" w:cs="Arial"/>
          <w:spacing w:val="21"/>
        </w:rPr>
        <w:t xml:space="preserve"> </w:t>
      </w:r>
      <w:r w:rsidR="00AD0DFD" w:rsidRPr="00AB09AC">
        <w:rPr>
          <w:rFonts w:ascii="Arial" w:hAnsi="Arial" w:cs="Arial"/>
        </w:rPr>
        <w:t>самоуправления»,</w:t>
      </w:r>
      <w:bookmarkStart w:id="6" w:name="bookmark318"/>
      <w:bookmarkEnd w:id="6"/>
    </w:p>
    <w:p w:rsidR="00AD0DFD" w:rsidRPr="00AB09AC" w:rsidRDefault="00376DF8" w:rsidP="005C627B">
      <w:pPr>
        <w:pStyle w:val="11"/>
        <w:tabs>
          <w:tab w:val="left" w:pos="1549"/>
        </w:tabs>
        <w:ind w:firstLine="709"/>
        <w:jc w:val="both"/>
        <w:rPr>
          <w:rFonts w:ascii="Arial" w:hAnsi="Arial" w:cs="Arial"/>
        </w:rPr>
      </w:pPr>
      <w:r w:rsidRPr="00AB09AC">
        <w:rPr>
          <w:rFonts w:ascii="Arial" w:hAnsi="Arial" w:cs="Arial"/>
        </w:rPr>
        <w:t>18</w:t>
      </w:r>
      <w:r w:rsidR="00AD0DFD" w:rsidRPr="00AB09AC">
        <w:rPr>
          <w:rFonts w:ascii="Arial" w:hAnsi="Arial" w:cs="Arial"/>
        </w:rPr>
        <w:t>.3. Способ получения услуги определяется заявителем и указывается в заявлении.</w:t>
      </w:r>
    </w:p>
    <w:p w:rsidR="00613497" w:rsidRPr="00AB09AC" w:rsidRDefault="00613497" w:rsidP="005C627B">
      <w:pPr>
        <w:pStyle w:val="ConsPlusNormal"/>
        <w:ind w:firstLine="709"/>
        <w:outlineLvl w:val="2"/>
        <w:rPr>
          <w:rFonts w:ascii="Arial" w:hAnsi="Arial" w:cs="Arial"/>
          <w:b/>
          <w:color w:val="000000" w:themeColor="text1"/>
          <w:sz w:val="24"/>
          <w:szCs w:val="24"/>
        </w:rPr>
      </w:pPr>
    </w:p>
    <w:p w:rsidR="00DD28B7" w:rsidRPr="00AB09AC" w:rsidRDefault="00DD28B7" w:rsidP="00DA4D70">
      <w:pPr>
        <w:pStyle w:val="ConsPlusNormal"/>
        <w:ind w:firstLine="709"/>
        <w:jc w:val="center"/>
        <w:outlineLvl w:val="2"/>
        <w:rPr>
          <w:rFonts w:ascii="Arial" w:hAnsi="Arial" w:cs="Arial"/>
          <w:b/>
          <w:color w:val="000000" w:themeColor="text1"/>
          <w:sz w:val="24"/>
          <w:szCs w:val="24"/>
        </w:rPr>
      </w:pPr>
      <w:r w:rsidRPr="00AB09AC">
        <w:rPr>
          <w:rFonts w:ascii="Arial" w:hAnsi="Arial" w:cs="Arial"/>
          <w:b/>
          <w:color w:val="000000" w:themeColor="text1"/>
          <w:sz w:val="24"/>
          <w:szCs w:val="24"/>
        </w:rPr>
        <w:t>Срок предоставления муниципальной услуги</w:t>
      </w:r>
    </w:p>
    <w:p w:rsidR="00AE3B4F" w:rsidRPr="00AB09AC" w:rsidRDefault="00376DF8" w:rsidP="005C627B">
      <w:pPr>
        <w:ind w:firstLine="709"/>
        <w:jc w:val="both"/>
        <w:rPr>
          <w:rFonts w:ascii="Arial" w:hAnsi="Arial" w:cs="Arial"/>
          <w:color w:val="000000" w:themeColor="text1"/>
        </w:rPr>
      </w:pPr>
      <w:r w:rsidRPr="00AB09AC">
        <w:rPr>
          <w:rFonts w:ascii="Arial" w:hAnsi="Arial" w:cs="Arial"/>
          <w:color w:val="000000" w:themeColor="text1"/>
        </w:rPr>
        <w:t>19</w:t>
      </w:r>
      <w:r w:rsidR="00DD28B7" w:rsidRPr="00AB09AC">
        <w:rPr>
          <w:rFonts w:ascii="Arial" w:hAnsi="Arial" w:cs="Arial"/>
          <w:color w:val="000000" w:themeColor="text1"/>
        </w:rPr>
        <w:t>. Срок предо</w:t>
      </w:r>
      <w:r w:rsidR="00AE3B4F" w:rsidRPr="00AB09AC">
        <w:rPr>
          <w:rFonts w:ascii="Arial" w:hAnsi="Arial" w:cs="Arial"/>
          <w:color w:val="000000" w:themeColor="text1"/>
        </w:rPr>
        <w:t xml:space="preserve">ставления муниципальной </w:t>
      </w:r>
      <w:r w:rsidR="008A0735" w:rsidRPr="00AB09AC">
        <w:rPr>
          <w:rFonts w:ascii="Arial" w:hAnsi="Arial" w:cs="Arial"/>
          <w:color w:val="000000" w:themeColor="text1"/>
        </w:rPr>
        <w:t>услуги</w:t>
      </w:r>
      <w:r w:rsidR="0048299D" w:rsidRPr="00AB09AC">
        <w:rPr>
          <w:rFonts w:ascii="Arial" w:hAnsi="Arial" w:cs="Arial"/>
          <w:color w:val="000000" w:themeColor="text1"/>
        </w:rPr>
        <w:t xml:space="preserve"> независимо от формы подачи заявления</w:t>
      </w:r>
      <w:r w:rsidR="008A0735" w:rsidRPr="00AB09AC">
        <w:rPr>
          <w:rFonts w:ascii="Arial" w:hAnsi="Arial" w:cs="Arial"/>
          <w:color w:val="000000" w:themeColor="text1"/>
        </w:rPr>
        <w:t>:</w:t>
      </w:r>
    </w:p>
    <w:p w:rsidR="00AE3B4F" w:rsidRPr="00AB09AC" w:rsidRDefault="00AE3B4F" w:rsidP="005C627B">
      <w:pPr>
        <w:ind w:firstLine="709"/>
        <w:jc w:val="both"/>
        <w:rPr>
          <w:rFonts w:ascii="Arial" w:hAnsi="Arial" w:cs="Arial"/>
          <w:color w:val="000000" w:themeColor="text1"/>
        </w:rPr>
      </w:pPr>
      <w:r w:rsidRPr="00AB09AC">
        <w:rPr>
          <w:rFonts w:ascii="Arial" w:hAnsi="Arial" w:cs="Arial"/>
          <w:color w:val="000000" w:themeColor="text1"/>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AB09AC">
        <w:rPr>
          <w:rFonts w:ascii="Arial" w:hAnsi="Arial" w:cs="Arial"/>
          <w:color w:val="000000" w:themeColor="text1"/>
        </w:rPr>
        <w:t>з</w:t>
      </w:r>
      <w:r w:rsidRPr="00AB09AC">
        <w:rPr>
          <w:rFonts w:ascii="Arial" w:hAnsi="Arial" w:cs="Arial"/>
          <w:color w:val="000000" w:themeColor="text1"/>
        </w:rPr>
        <w:t>аявления</w:t>
      </w:r>
      <w:r w:rsidR="0035275A" w:rsidRPr="00AB09AC">
        <w:rPr>
          <w:rFonts w:ascii="Arial" w:hAnsi="Arial" w:cs="Arial"/>
          <w:color w:val="000000" w:themeColor="text1"/>
        </w:rPr>
        <w:t xml:space="preserve"> в органе местного самоуправления</w:t>
      </w:r>
      <w:r w:rsidRPr="00AB09AC">
        <w:rPr>
          <w:rFonts w:ascii="Arial" w:hAnsi="Arial" w:cs="Arial"/>
          <w:color w:val="000000" w:themeColor="text1"/>
        </w:rPr>
        <w:t xml:space="preserve">; </w:t>
      </w:r>
    </w:p>
    <w:p w:rsidR="00AE3B4F" w:rsidRPr="00AB09AC" w:rsidRDefault="00AE3B4F" w:rsidP="005C627B">
      <w:pPr>
        <w:ind w:firstLine="709"/>
        <w:jc w:val="both"/>
        <w:rPr>
          <w:rFonts w:ascii="Arial" w:hAnsi="Arial" w:cs="Arial"/>
          <w:color w:val="000000" w:themeColor="text1"/>
        </w:rPr>
      </w:pPr>
      <w:r w:rsidRPr="00AB09AC">
        <w:rPr>
          <w:rFonts w:ascii="Arial" w:hAnsi="Arial" w:cs="Arial"/>
          <w:color w:val="000000" w:themeColor="text1"/>
        </w:rPr>
        <w:t xml:space="preserve">по основанию, указанному в пункте 12.2 настоящего Административного регламента, составляет не более </w:t>
      </w:r>
      <w:r w:rsidRPr="00AB09AC">
        <w:rPr>
          <w:rFonts w:ascii="Arial" w:eastAsiaTheme="minorEastAsia" w:hAnsi="Arial" w:cs="Arial"/>
          <w:color w:val="000000" w:themeColor="text1"/>
        </w:rPr>
        <w:t xml:space="preserve">3 </w:t>
      </w:r>
      <w:r w:rsidRPr="00AB09AC">
        <w:rPr>
          <w:rFonts w:ascii="Arial" w:hAnsi="Arial" w:cs="Arial"/>
          <w:color w:val="000000" w:themeColor="text1"/>
        </w:rPr>
        <w:t xml:space="preserve">рабочих дней со дня регистрации </w:t>
      </w:r>
      <w:r w:rsidR="0035275A" w:rsidRPr="00AB09AC">
        <w:rPr>
          <w:rFonts w:ascii="Arial" w:hAnsi="Arial" w:cs="Arial"/>
          <w:color w:val="000000" w:themeColor="text1"/>
        </w:rPr>
        <w:t>з</w:t>
      </w:r>
      <w:r w:rsidRPr="00AB09AC">
        <w:rPr>
          <w:rFonts w:ascii="Arial" w:hAnsi="Arial" w:cs="Arial"/>
          <w:color w:val="000000" w:themeColor="text1"/>
        </w:rPr>
        <w:t>аявления</w:t>
      </w:r>
      <w:r w:rsidR="0035275A" w:rsidRPr="00AB09AC">
        <w:rPr>
          <w:rFonts w:ascii="Arial" w:hAnsi="Arial" w:cs="Arial"/>
          <w:color w:val="000000" w:themeColor="text1"/>
        </w:rPr>
        <w:t xml:space="preserve"> в органе местного самоуправления</w:t>
      </w:r>
      <w:r w:rsidRPr="00AB09AC">
        <w:rPr>
          <w:rFonts w:ascii="Arial" w:hAnsi="Arial" w:cs="Arial"/>
          <w:color w:val="000000" w:themeColor="text1"/>
        </w:rPr>
        <w:t>;</w:t>
      </w:r>
    </w:p>
    <w:p w:rsidR="00AE3B4F" w:rsidRPr="00AB09AC" w:rsidRDefault="00AE3B4F" w:rsidP="005C627B">
      <w:pPr>
        <w:pStyle w:val="11"/>
        <w:tabs>
          <w:tab w:val="left" w:pos="1386"/>
        </w:tabs>
        <w:ind w:firstLine="709"/>
        <w:jc w:val="both"/>
        <w:rPr>
          <w:rFonts w:ascii="Arial" w:hAnsi="Arial" w:cs="Arial"/>
          <w:color w:val="000000" w:themeColor="text1"/>
        </w:rPr>
      </w:pPr>
      <w:r w:rsidRPr="00AB09AC">
        <w:rPr>
          <w:rFonts w:ascii="Arial" w:hAnsi="Arial" w:cs="Arial"/>
          <w:color w:val="000000" w:themeColor="text1"/>
        </w:rPr>
        <w:t>по основанию, указанному в пункте 12.3 настоящего Административного регламента, составляет не более 5 р</w:t>
      </w:r>
      <w:r w:rsidR="0035275A" w:rsidRPr="00AB09AC">
        <w:rPr>
          <w:rFonts w:ascii="Arial" w:hAnsi="Arial" w:cs="Arial"/>
          <w:color w:val="000000" w:themeColor="text1"/>
        </w:rPr>
        <w:t>абочих дней со дня регистрации з</w:t>
      </w:r>
      <w:r w:rsidRPr="00AB09AC">
        <w:rPr>
          <w:rFonts w:ascii="Arial" w:hAnsi="Arial" w:cs="Arial"/>
          <w:color w:val="000000" w:themeColor="text1"/>
        </w:rPr>
        <w:t>аявления</w:t>
      </w:r>
      <w:r w:rsidR="0035275A" w:rsidRPr="00AB09AC">
        <w:rPr>
          <w:rFonts w:ascii="Arial" w:hAnsi="Arial" w:cs="Arial"/>
          <w:color w:val="000000" w:themeColor="text1"/>
        </w:rPr>
        <w:t xml:space="preserve"> в органе местного самоуправления</w:t>
      </w:r>
      <w:r w:rsidRPr="00AB09AC">
        <w:rPr>
          <w:rFonts w:ascii="Arial" w:hAnsi="Arial" w:cs="Arial"/>
          <w:color w:val="000000" w:themeColor="text1"/>
        </w:rPr>
        <w:t>;</w:t>
      </w:r>
    </w:p>
    <w:p w:rsidR="0035275A" w:rsidRPr="00AB09AC" w:rsidRDefault="00AE3B4F" w:rsidP="005C627B">
      <w:pPr>
        <w:pStyle w:val="ConsPlusNormal"/>
        <w:spacing w:before="120"/>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1</w:t>
      </w:r>
      <w:r w:rsidR="00376DF8" w:rsidRPr="00AB09AC">
        <w:rPr>
          <w:rFonts w:ascii="Arial" w:hAnsi="Arial" w:cs="Arial"/>
          <w:color w:val="000000" w:themeColor="text1"/>
          <w:sz w:val="24"/>
          <w:szCs w:val="24"/>
        </w:rPr>
        <w:t>9</w:t>
      </w:r>
      <w:r w:rsidRPr="00AB09AC">
        <w:rPr>
          <w:rFonts w:ascii="Arial" w:hAnsi="Arial" w:cs="Arial"/>
          <w:color w:val="000000" w:themeColor="text1"/>
          <w:sz w:val="24"/>
          <w:szCs w:val="24"/>
        </w:rPr>
        <w:t xml:space="preserve">.1. </w:t>
      </w:r>
      <w:r w:rsidR="0035275A" w:rsidRPr="00AB09AC">
        <w:rPr>
          <w:rFonts w:ascii="Arial" w:hAnsi="Arial" w:cs="Arial"/>
          <w:color w:val="000000" w:themeColor="text1"/>
          <w:sz w:val="24"/>
          <w:szCs w:val="24"/>
        </w:rPr>
        <w:t xml:space="preserve">Срок выдачи (направления) документов, являющихся результатом </w:t>
      </w:r>
      <w:r w:rsidR="0035275A" w:rsidRPr="00AB09AC">
        <w:rPr>
          <w:rFonts w:ascii="Arial" w:hAnsi="Arial" w:cs="Arial"/>
          <w:color w:val="000000" w:themeColor="text1"/>
          <w:sz w:val="24"/>
          <w:szCs w:val="24"/>
        </w:rPr>
        <w:lastRenderedPageBreak/>
        <w:t>предоставления муниципальной услуги на Портале, - не позднее 1-го рабочего дня, следующего за днем истечения срока, установленного</w:t>
      </w:r>
      <w:r w:rsidR="00376DF8" w:rsidRPr="00AB09AC">
        <w:rPr>
          <w:rFonts w:ascii="Arial" w:hAnsi="Arial" w:cs="Arial"/>
          <w:color w:val="000000" w:themeColor="text1"/>
          <w:sz w:val="24"/>
          <w:szCs w:val="24"/>
        </w:rPr>
        <w:t xml:space="preserve"> </w:t>
      </w:r>
      <w:r w:rsidR="00376DF8" w:rsidRPr="00AB09AC">
        <w:rPr>
          <w:rFonts w:ascii="Arial" w:hAnsi="Arial" w:cs="Arial"/>
          <w:sz w:val="24"/>
          <w:szCs w:val="24"/>
        </w:rPr>
        <w:t>пунктом 19</w:t>
      </w:r>
      <w:r w:rsidR="0035275A" w:rsidRPr="00AB09AC">
        <w:rPr>
          <w:rFonts w:ascii="Arial" w:hAnsi="Arial" w:cs="Arial"/>
          <w:color w:val="000000" w:themeColor="text1"/>
          <w:sz w:val="24"/>
          <w:szCs w:val="24"/>
        </w:rPr>
        <w:t>.</w:t>
      </w:r>
    </w:p>
    <w:p w:rsidR="0035275A" w:rsidRPr="00AB09AC" w:rsidRDefault="0035275A" w:rsidP="005C627B">
      <w:pPr>
        <w:pStyle w:val="ConsPlusNormal"/>
        <w:spacing w:before="120"/>
        <w:ind w:firstLine="709"/>
        <w:jc w:val="both"/>
        <w:rPr>
          <w:rFonts w:ascii="Arial" w:hAnsi="Arial" w:cs="Arial"/>
          <w:sz w:val="24"/>
          <w:szCs w:val="24"/>
        </w:rPr>
      </w:pPr>
      <w:r w:rsidRPr="00AB09AC">
        <w:rPr>
          <w:rFonts w:ascii="Arial" w:hAnsi="Arial" w:cs="Arial"/>
          <w:color w:val="000000" w:themeColor="text1"/>
          <w:sz w:val="24"/>
          <w:szCs w:val="24"/>
        </w:rPr>
        <w:t>1</w:t>
      </w:r>
      <w:r w:rsidR="00376DF8" w:rsidRPr="00AB09AC">
        <w:rPr>
          <w:rFonts w:ascii="Arial" w:hAnsi="Arial" w:cs="Arial"/>
          <w:color w:val="000000" w:themeColor="text1"/>
          <w:sz w:val="24"/>
          <w:szCs w:val="24"/>
        </w:rPr>
        <w:t>9</w:t>
      </w:r>
      <w:r w:rsidRPr="00AB09AC">
        <w:rPr>
          <w:rFonts w:ascii="Arial" w:hAnsi="Arial" w:cs="Arial"/>
          <w:color w:val="000000" w:themeColor="text1"/>
          <w:sz w:val="24"/>
          <w:szCs w:val="24"/>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AB09AC">
        <w:rPr>
          <w:rFonts w:ascii="Arial" w:hAnsi="Arial" w:cs="Arial"/>
          <w:sz w:val="24"/>
          <w:szCs w:val="24"/>
        </w:rPr>
        <w:t xml:space="preserve">ующего за днем истечения срока, установленного </w:t>
      </w:r>
      <w:hyperlink w:anchor="P18" w:history="1">
        <w:r w:rsidR="00376DF8" w:rsidRPr="00AB09AC">
          <w:rPr>
            <w:rStyle w:val="aff2"/>
            <w:rFonts w:ascii="Arial" w:hAnsi="Arial" w:cs="Arial"/>
            <w:color w:val="auto"/>
            <w:sz w:val="24"/>
            <w:szCs w:val="24"/>
            <w:u w:val="none"/>
          </w:rPr>
          <w:t>пунктом</w:t>
        </w:r>
      </w:hyperlink>
      <w:r w:rsidR="00376DF8" w:rsidRPr="00AB09AC">
        <w:rPr>
          <w:rStyle w:val="aff2"/>
          <w:rFonts w:ascii="Arial" w:hAnsi="Arial" w:cs="Arial"/>
          <w:color w:val="auto"/>
          <w:sz w:val="24"/>
          <w:szCs w:val="24"/>
          <w:u w:val="none"/>
        </w:rPr>
        <w:t xml:space="preserve"> 19.</w:t>
      </w:r>
    </w:p>
    <w:p w:rsidR="0035275A" w:rsidRPr="00AB09AC" w:rsidRDefault="0035275A" w:rsidP="005C627B">
      <w:pPr>
        <w:pStyle w:val="ConsPlusNormal"/>
        <w:spacing w:before="120"/>
        <w:ind w:firstLine="709"/>
        <w:jc w:val="both"/>
        <w:rPr>
          <w:rFonts w:ascii="Arial" w:hAnsi="Arial" w:cs="Arial"/>
          <w:sz w:val="24"/>
          <w:szCs w:val="24"/>
        </w:rPr>
      </w:pPr>
      <w:r w:rsidRPr="00AB09AC">
        <w:rPr>
          <w:rFonts w:ascii="Arial" w:hAnsi="Arial" w:cs="Arial"/>
          <w:sz w:val="24"/>
          <w:szCs w:val="24"/>
        </w:rPr>
        <w:t xml:space="preserve">В случае представления заявления через МФЦ срок, указанный в </w:t>
      </w:r>
      <w:hyperlink w:anchor="P18" w:history="1">
        <w:r w:rsidRPr="00AB09AC">
          <w:rPr>
            <w:rStyle w:val="aff2"/>
            <w:rFonts w:ascii="Arial" w:hAnsi="Arial" w:cs="Arial"/>
            <w:color w:val="auto"/>
            <w:sz w:val="24"/>
            <w:szCs w:val="24"/>
            <w:u w:val="none"/>
          </w:rPr>
          <w:t>пункте 1</w:t>
        </w:r>
      </w:hyperlink>
      <w:r w:rsidR="00376DF8" w:rsidRPr="00AB09AC">
        <w:rPr>
          <w:rStyle w:val="aff2"/>
          <w:rFonts w:ascii="Arial" w:hAnsi="Arial" w:cs="Arial"/>
          <w:color w:val="auto"/>
          <w:sz w:val="24"/>
          <w:szCs w:val="24"/>
          <w:u w:val="none"/>
        </w:rPr>
        <w:t>9</w:t>
      </w:r>
      <w:r w:rsidRPr="00AB09AC">
        <w:rPr>
          <w:rFonts w:ascii="Arial" w:hAnsi="Arial" w:cs="Arial"/>
          <w:sz w:val="24"/>
          <w:szCs w:val="24"/>
        </w:rPr>
        <w:t xml:space="preserve">, исчисляется </w:t>
      </w:r>
      <w:r w:rsidR="000E75DE" w:rsidRPr="00AB09AC">
        <w:rPr>
          <w:rFonts w:ascii="Arial" w:hAnsi="Arial" w:cs="Arial"/>
          <w:sz w:val="24"/>
          <w:szCs w:val="24"/>
        </w:rPr>
        <w:t>с</w:t>
      </w:r>
      <w:r w:rsidRPr="00AB09AC">
        <w:rPr>
          <w:rFonts w:ascii="Arial" w:hAnsi="Arial" w:cs="Arial"/>
          <w:sz w:val="24"/>
          <w:szCs w:val="24"/>
        </w:rPr>
        <w:t>о дня передачи МФЦ заявления и документов в орган местного самоуправления.</w:t>
      </w:r>
    </w:p>
    <w:p w:rsidR="00AE3B4F" w:rsidRPr="00AB09AC" w:rsidRDefault="00376DF8" w:rsidP="005C627B">
      <w:pPr>
        <w:pStyle w:val="11"/>
        <w:tabs>
          <w:tab w:val="left" w:pos="1257"/>
        </w:tabs>
        <w:ind w:firstLine="709"/>
        <w:jc w:val="both"/>
        <w:rPr>
          <w:rFonts w:ascii="Arial" w:hAnsi="Arial" w:cs="Arial"/>
          <w:color w:val="auto"/>
        </w:rPr>
      </w:pPr>
      <w:r w:rsidRPr="00AB09AC">
        <w:rPr>
          <w:rFonts w:ascii="Arial" w:hAnsi="Arial" w:cs="Arial"/>
          <w:color w:val="auto"/>
        </w:rPr>
        <w:t>19</w:t>
      </w:r>
      <w:r w:rsidR="000E75DE" w:rsidRPr="00AB09AC">
        <w:rPr>
          <w:rFonts w:ascii="Arial" w:hAnsi="Arial" w:cs="Arial"/>
          <w:color w:val="auto"/>
        </w:rPr>
        <w:t xml:space="preserve">.3. </w:t>
      </w:r>
      <w:r w:rsidR="00AE3B4F" w:rsidRPr="00AB09AC">
        <w:rPr>
          <w:rFonts w:ascii="Arial" w:hAnsi="Arial" w:cs="Arial"/>
          <w:color w:val="auto"/>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AB09AC">
        <w:rPr>
          <w:rFonts w:ascii="Arial" w:hAnsi="Arial" w:cs="Arial"/>
          <w:color w:val="auto"/>
        </w:rPr>
        <w:t>з</w:t>
      </w:r>
      <w:r w:rsidR="00AE3B4F" w:rsidRPr="00AB09AC">
        <w:rPr>
          <w:rFonts w:ascii="Arial" w:hAnsi="Arial" w:cs="Arial"/>
          <w:color w:val="auto"/>
        </w:rPr>
        <w:t>аявления.</w:t>
      </w:r>
    </w:p>
    <w:p w:rsidR="00AE3B4F" w:rsidRPr="00AB09AC" w:rsidRDefault="00DA4D70" w:rsidP="00DA4D70">
      <w:pPr>
        <w:pStyle w:val="11"/>
        <w:tabs>
          <w:tab w:val="left" w:pos="709"/>
        </w:tabs>
        <w:ind w:firstLine="0"/>
        <w:jc w:val="both"/>
        <w:rPr>
          <w:rFonts w:ascii="Arial" w:hAnsi="Arial" w:cs="Arial"/>
          <w:color w:val="auto"/>
        </w:rPr>
      </w:pPr>
      <w:r w:rsidRPr="00AB09AC">
        <w:rPr>
          <w:rFonts w:ascii="Arial" w:hAnsi="Arial" w:cs="Arial"/>
          <w:color w:val="auto"/>
        </w:rPr>
        <w:t xml:space="preserve">         </w:t>
      </w:r>
      <w:r w:rsidR="0035275A" w:rsidRPr="00AB09AC">
        <w:rPr>
          <w:rFonts w:ascii="Arial" w:hAnsi="Arial" w:cs="Arial"/>
          <w:color w:val="auto"/>
        </w:rPr>
        <w:t xml:space="preserve"> 1</w:t>
      </w:r>
      <w:r w:rsidR="00376DF8" w:rsidRPr="00AB09AC">
        <w:rPr>
          <w:rFonts w:ascii="Arial" w:hAnsi="Arial" w:cs="Arial"/>
          <w:color w:val="auto"/>
        </w:rPr>
        <w:t>9</w:t>
      </w:r>
      <w:r w:rsidR="0035275A" w:rsidRPr="00AB09AC">
        <w:rPr>
          <w:rFonts w:ascii="Arial" w:hAnsi="Arial" w:cs="Arial"/>
          <w:color w:val="auto"/>
        </w:rPr>
        <w:t xml:space="preserve">.4. </w:t>
      </w:r>
      <w:r w:rsidR="00AE3B4F" w:rsidRPr="00AB09AC">
        <w:rPr>
          <w:rFonts w:ascii="Arial" w:hAnsi="Arial" w:cs="Arial"/>
          <w:color w:val="auto"/>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AB09AC" w:rsidRDefault="00DA4D70" w:rsidP="00DA4D70">
      <w:pPr>
        <w:pStyle w:val="11"/>
        <w:tabs>
          <w:tab w:val="left" w:pos="1386"/>
        </w:tabs>
        <w:ind w:firstLine="0"/>
        <w:jc w:val="both"/>
        <w:rPr>
          <w:rFonts w:ascii="Arial" w:hAnsi="Arial" w:cs="Arial"/>
          <w:color w:val="auto"/>
        </w:rPr>
      </w:pPr>
      <w:r w:rsidRPr="00AB09AC">
        <w:rPr>
          <w:rFonts w:ascii="Arial" w:hAnsi="Arial" w:cs="Arial"/>
          <w:color w:val="auto"/>
        </w:rPr>
        <w:t xml:space="preserve">         </w:t>
      </w:r>
      <w:r w:rsidR="000E75DE" w:rsidRPr="00AB09AC">
        <w:rPr>
          <w:rFonts w:ascii="Arial" w:hAnsi="Arial" w:cs="Arial"/>
          <w:color w:val="auto"/>
        </w:rPr>
        <w:t xml:space="preserve"> </w:t>
      </w:r>
      <w:r w:rsidR="00376DF8" w:rsidRPr="00AB09AC">
        <w:rPr>
          <w:rFonts w:ascii="Arial" w:hAnsi="Arial" w:cs="Arial"/>
          <w:color w:val="auto"/>
        </w:rPr>
        <w:t>19</w:t>
      </w:r>
      <w:r w:rsidR="000E75DE" w:rsidRPr="00AB09AC">
        <w:rPr>
          <w:rFonts w:ascii="Arial" w:hAnsi="Arial" w:cs="Arial"/>
          <w:color w:val="auto"/>
        </w:rPr>
        <w:t>.5.</w:t>
      </w:r>
      <w:r w:rsidR="0035275A" w:rsidRPr="00AB09AC">
        <w:rPr>
          <w:rFonts w:ascii="Arial" w:hAnsi="Arial" w:cs="Arial"/>
          <w:color w:val="auto"/>
        </w:rPr>
        <w:t xml:space="preserve"> </w:t>
      </w:r>
      <w:r w:rsidR="00AE3B4F" w:rsidRPr="00AB09AC">
        <w:rPr>
          <w:rFonts w:ascii="Arial" w:hAnsi="Arial" w:cs="Arial"/>
          <w:color w:val="auto"/>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AB09AC" w:rsidRDefault="00DA4D70" w:rsidP="00DA4D70">
      <w:pPr>
        <w:pStyle w:val="11"/>
        <w:tabs>
          <w:tab w:val="left" w:pos="1257"/>
        </w:tabs>
        <w:spacing w:after="200"/>
        <w:ind w:firstLine="0"/>
        <w:contextualSpacing/>
        <w:jc w:val="both"/>
        <w:rPr>
          <w:rFonts w:ascii="Arial" w:hAnsi="Arial" w:cs="Arial"/>
          <w:color w:val="auto"/>
        </w:rPr>
      </w:pPr>
      <w:r w:rsidRPr="00AB09AC">
        <w:rPr>
          <w:rFonts w:ascii="Arial" w:hAnsi="Arial" w:cs="Arial"/>
          <w:color w:val="auto"/>
        </w:rPr>
        <w:t xml:space="preserve">         </w:t>
      </w:r>
      <w:r w:rsidR="000E75DE" w:rsidRPr="00AB09AC">
        <w:rPr>
          <w:rFonts w:ascii="Arial" w:hAnsi="Arial" w:cs="Arial"/>
          <w:color w:val="auto"/>
        </w:rPr>
        <w:t xml:space="preserve"> </w:t>
      </w:r>
      <w:r w:rsidR="00376DF8" w:rsidRPr="00AB09AC">
        <w:rPr>
          <w:rFonts w:ascii="Arial" w:hAnsi="Arial" w:cs="Arial"/>
          <w:color w:val="auto"/>
        </w:rPr>
        <w:t>19</w:t>
      </w:r>
      <w:r w:rsidR="000E75DE" w:rsidRPr="00AB09AC">
        <w:rPr>
          <w:rFonts w:ascii="Arial" w:hAnsi="Arial" w:cs="Arial"/>
          <w:color w:val="auto"/>
        </w:rPr>
        <w:t xml:space="preserve">.6. </w:t>
      </w:r>
      <w:r w:rsidR="00AE3B4F" w:rsidRPr="00AB09AC">
        <w:rPr>
          <w:rFonts w:ascii="Arial" w:hAnsi="Arial" w:cs="Arial"/>
          <w:color w:val="auto"/>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AB09AC" w:rsidRDefault="00DA4D70" w:rsidP="00DA4D70">
      <w:pPr>
        <w:pStyle w:val="11"/>
        <w:tabs>
          <w:tab w:val="left" w:pos="1276"/>
        </w:tabs>
        <w:ind w:firstLine="0"/>
        <w:contextualSpacing/>
        <w:jc w:val="both"/>
        <w:rPr>
          <w:rFonts w:ascii="Arial" w:hAnsi="Arial" w:cs="Arial"/>
          <w:color w:val="auto"/>
        </w:rPr>
      </w:pPr>
      <w:r w:rsidRPr="00AB09AC">
        <w:rPr>
          <w:rFonts w:ascii="Arial" w:hAnsi="Arial" w:cs="Arial"/>
          <w:color w:val="auto"/>
        </w:rPr>
        <w:t xml:space="preserve">        </w:t>
      </w:r>
      <w:r w:rsidR="000E75DE" w:rsidRPr="00AB09AC">
        <w:rPr>
          <w:rFonts w:ascii="Arial" w:hAnsi="Arial" w:cs="Arial"/>
          <w:color w:val="auto"/>
        </w:rPr>
        <w:t xml:space="preserve">  </w:t>
      </w:r>
      <w:r w:rsidR="00376DF8" w:rsidRPr="00AB09AC">
        <w:rPr>
          <w:rFonts w:ascii="Arial" w:hAnsi="Arial" w:cs="Arial"/>
          <w:color w:val="auto"/>
        </w:rPr>
        <w:t>19</w:t>
      </w:r>
      <w:r w:rsidR="000E75DE" w:rsidRPr="00AB09AC">
        <w:rPr>
          <w:rFonts w:ascii="Arial" w:hAnsi="Arial" w:cs="Arial"/>
          <w:color w:val="auto"/>
        </w:rPr>
        <w:t xml:space="preserve">.6.1. </w:t>
      </w:r>
      <w:r w:rsidR="00AE3B4F" w:rsidRPr="00AB09AC">
        <w:rPr>
          <w:rFonts w:ascii="Arial" w:hAnsi="Arial" w:cs="Arial"/>
          <w:color w:val="auto"/>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AB09AC" w:rsidRDefault="00376DF8" w:rsidP="005C627B">
      <w:pPr>
        <w:pStyle w:val="11"/>
        <w:tabs>
          <w:tab w:val="left" w:pos="1392"/>
        </w:tabs>
        <w:ind w:firstLine="709"/>
        <w:jc w:val="both"/>
        <w:rPr>
          <w:rFonts w:ascii="Arial" w:hAnsi="Arial" w:cs="Arial"/>
          <w:color w:val="auto"/>
        </w:rPr>
      </w:pPr>
      <w:r w:rsidRPr="00AB09AC">
        <w:rPr>
          <w:rFonts w:ascii="Arial" w:hAnsi="Arial" w:cs="Arial"/>
          <w:color w:val="auto"/>
        </w:rPr>
        <w:t>19</w:t>
      </w:r>
      <w:r w:rsidR="000E75DE" w:rsidRPr="00AB09AC">
        <w:rPr>
          <w:rFonts w:ascii="Arial" w:hAnsi="Arial" w:cs="Arial"/>
          <w:color w:val="auto"/>
        </w:rPr>
        <w:t xml:space="preserve">.6.2. </w:t>
      </w:r>
      <w:r w:rsidR="00AE3B4F" w:rsidRPr="00AB09AC">
        <w:rPr>
          <w:rFonts w:ascii="Arial" w:hAnsi="Arial" w:cs="Arial"/>
          <w:color w:val="auto"/>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AB09AC" w:rsidRDefault="00376DF8" w:rsidP="005C627B">
      <w:pPr>
        <w:pStyle w:val="11"/>
        <w:tabs>
          <w:tab w:val="left" w:pos="1762"/>
        </w:tabs>
        <w:ind w:firstLine="709"/>
        <w:jc w:val="both"/>
        <w:rPr>
          <w:rFonts w:ascii="Arial" w:hAnsi="Arial" w:cs="Arial"/>
          <w:color w:val="auto"/>
        </w:rPr>
      </w:pPr>
      <w:r w:rsidRPr="00AB09AC">
        <w:rPr>
          <w:rFonts w:ascii="Arial" w:hAnsi="Arial" w:cs="Arial"/>
          <w:color w:val="auto"/>
        </w:rPr>
        <w:t xml:space="preserve">19.6.3 </w:t>
      </w:r>
      <w:r w:rsidR="00AE3B4F" w:rsidRPr="00AB09AC">
        <w:rPr>
          <w:rFonts w:ascii="Arial" w:hAnsi="Arial" w:cs="Arial"/>
          <w:color w:val="auto"/>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AB09AC" w:rsidRDefault="00AE3B4F" w:rsidP="005C627B">
      <w:pPr>
        <w:pStyle w:val="11"/>
        <w:ind w:firstLine="709"/>
        <w:jc w:val="both"/>
        <w:rPr>
          <w:rFonts w:ascii="Arial" w:hAnsi="Arial" w:cs="Arial"/>
          <w:color w:val="auto"/>
        </w:rPr>
      </w:pPr>
      <w:r w:rsidRPr="00AB09AC">
        <w:rPr>
          <w:rFonts w:ascii="Arial" w:hAnsi="Arial" w:cs="Arial"/>
          <w:color w:val="auto"/>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AB09AC">
        <w:rPr>
          <w:rFonts w:ascii="Arial" w:hAnsi="Arial" w:cs="Arial"/>
          <w:color w:val="auto"/>
        </w:rPr>
        <w:t>аза Заявителю в предоставлении м</w:t>
      </w:r>
      <w:r w:rsidRPr="00AB09AC">
        <w:rPr>
          <w:rFonts w:ascii="Arial" w:hAnsi="Arial" w:cs="Arial"/>
          <w:color w:val="auto"/>
        </w:rPr>
        <w:t>униципальной услуги.</w:t>
      </w:r>
    </w:p>
    <w:p w:rsidR="00DD28B7" w:rsidRPr="00AB09AC" w:rsidRDefault="00376DF8" w:rsidP="005C627B">
      <w:pPr>
        <w:pStyle w:val="11"/>
        <w:ind w:firstLine="709"/>
        <w:jc w:val="both"/>
        <w:rPr>
          <w:rFonts w:ascii="Arial" w:hAnsi="Arial" w:cs="Arial"/>
          <w:color w:val="auto"/>
        </w:rPr>
      </w:pPr>
      <w:r w:rsidRPr="00AB09AC">
        <w:rPr>
          <w:rFonts w:ascii="Arial" w:hAnsi="Arial" w:cs="Arial"/>
          <w:color w:val="auto"/>
        </w:rPr>
        <w:t>19</w:t>
      </w:r>
      <w:r w:rsidR="00DD28B7" w:rsidRPr="00AB09AC">
        <w:rPr>
          <w:rFonts w:ascii="Arial" w:hAnsi="Arial" w:cs="Arial"/>
          <w:color w:val="auto"/>
        </w:rPr>
        <w:t>.</w:t>
      </w:r>
      <w:r w:rsidR="00C45432" w:rsidRPr="00AB09AC">
        <w:rPr>
          <w:rFonts w:ascii="Arial" w:hAnsi="Arial" w:cs="Arial"/>
          <w:color w:val="auto"/>
        </w:rPr>
        <w:t>7</w:t>
      </w:r>
      <w:r w:rsidR="00DD28B7" w:rsidRPr="00AB09AC">
        <w:rPr>
          <w:rFonts w:ascii="Arial" w:hAnsi="Arial" w:cs="Arial"/>
          <w:color w:val="auto"/>
        </w:rPr>
        <w:t>. Приостановление срока предоставления муниципальной услуги не предусмотрено.</w:t>
      </w:r>
    </w:p>
    <w:p w:rsidR="0035275A" w:rsidRPr="00AB09AC" w:rsidRDefault="00376DF8" w:rsidP="005C627B">
      <w:pPr>
        <w:ind w:firstLine="709"/>
        <w:jc w:val="both"/>
        <w:rPr>
          <w:rFonts w:ascii="Arial" w:hAnsi="Arial" w:cs="Arial"/>
          <w:color w:val="auto"/>
        </w:rPr>
      </w:pPr>
      <w:r w:rsidRPr="00AB09AC">
        <w:rPr>
          <w:rFonts w:ascii="Arial" w:hAnsi="Arial" w:cs="Arial"/>
          <w:color w:val="auto"/>
        </w:rPr>
        <w:t>19</w:t>
      </w:r>
      <w:r w:rsidR="00C45432" w:rsidRPr="00AB09AC">
        <w:rPr>
          <w:rFonts w:ascii="Arial" w:hAnsi="Arial" w:cs="Arial"/>
          <w:color w:val="auto"/>
        </w:rPr>
        <w:t>.8. </w:t>
      </w:r>
      <w:r w:rsidR="0035275A" w:rsidRPr="00AB09AC">
        <w:rPr>
          <w:rFonts w:ascii="Arial" w:hAnsi="Arial" w:cs="Arial"/>
          <w:color w:val="auto"/>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AB09AC" w:rsidRDefault="0035275A" w:rsidP="005C627B">
      <w:pPr>
        <w:ind w:firstLine="709"/>
        <w:jc w:val="both"/>
        <w:rPr>
          <w:rFonts w:ascii="Arial" w:hAnsi="Arial" w:cs="Arial"/>
          <w:color w:val="auto"/>
        </w:rPr>
      </w:pPr>
    </w:p>
    <w:p w:rsidR="00DD28B7" w:rsidRPr="00AB09AC" w:rsidRDefault="007849F7" w:rsidP="005C627B">
      <w:pPr>
        <w:pStyle w:val="ConsPlusNormal"/>
        <w:ind w:firstLine="709"/>
        <w:jc w:val="center"/>
        <w:rPr>
          <w:rFonts w:ascii="Arial" w:hAnsi="Arial" w:cs="Arial"/>
          <w:b/>
          <w:color w:val="22272F"/>
          <w:sz w:val="24"/>
          <w:szCs w:val="24"/>
          <w:shd w:val="clear" w:color="auto" w:fill="FFFFFF"/>
        </w:rPr>
      </w:pPr>
      <w:r w:rsidRPr="00AB09AC">
        <w:rPr>
          <w:rFonts w:ascii="Arial" w:hAnsi="Arial" w:cs="Arial"/>
          <w:b/>
          <w:color w:val="22272F"/>
          <w:sz w:val="24"/>
          <w:szCs w:val="24"/>
          <w:shd w:val="clear" w:color="auto" w:fill="FFFFFF"/>
        </w:rPr>
        <w:t xml:space="preserve">Исчерпывающий перечень оснований для приостановления предоставления </w:t>
      </w:r>
      <w:r w:rsidR="00844215" w:rsidRPr="00AB09AC">
        <w:rPr>
          <w:rFonts w:ascii="Arial" w:hAnsi="Arial" w:cs="Arial"/>
          <w:b/>
          <w:color w:val="22272F"/>
          <w:sz w:val="24"/>
          <w:szCs w:val="24"/>
          <w:shd w:val="clear" w:color="auto" w:fill="FFFFFF"/>
        </w:rPr>
        <w:t>муниципальной</w:t>
      </w:r>
      <w:r w:rsidRPr="00AB09AC">
        <w:rPr>
          <w:rFonts w:ascii="Arial" w:hAnsi="Arial" w:cs="Arial"/>
          <w:b/>
          <w:color w:val="22272F"/>
          <w:sz w:val="24"/>
          <w:szCs w:val="24"/>
          <w:shd w:val="clear" w:color="auto" w:fill="FFFFFF"/>
        </w:rPr>
        <w:t xml:space="preserve"> услуги или отказа в предоставлении </w:t>
      </w:r>
      <w:r w:rsidR="00844215" w:rsidRPr="00AB09AC">
        <w:rPr>
          <w:rFonts w:ascii="Arial" w:hAnsi="Arial" w:cs="Arial"/>
          <w:b/>
          <w:color w:val="22272F"/>
          <w:sz w:val="24"/>
          <w:szCs w:val="24"/>
          <w:shd w:val="clear" w:color="auto" w:fill="FFFFFF"/>
        </w:rPr>
        <w:t>муниципальной</w:t>
      </w:r>
      <w:r w:rsidRPr="00AB09AC">
        <w:rPr>
          <w:rFonts w:ascii="Arial" w:hAnsi="Arial" w:cs="Arial"/>
          <w:b/>
          <w:color w:val="22272F"/>
          <w:sz w:val="24"/>
          <w:szCs w:val="24"/>
          <w:shd w:val="clear" w:color="auto" w:fill="FFFFFF"/>
        </w:rPr>
        <w:t xml:space="preserve"> услуги</w:t>
      </w:r>
    </w:p>
    <w:p w:rsidR="007849F7" w:rsidRPr="00AB09AC" w:rsidRDefault="007849F7" w:rsidP="005C627B">
      <w:pPr>
        <w:pStyle w:val="ConsPlusNormal"/>
        <w:ind w:firstLine="709"/>
        <w:jc w:val="center"/>
        <w:rPr>
          <w:rFonts w:ascii="Arial" w:hAnsi="Arial" w:cs="Arial"/>
          <w:b/>
          <w:sz w:val="24"/>
          <w:szCs w:val="24"/>
        </w:rPr>
      </w:pPr>
    </w:p>
    <w:p w:rsidR="00E93CCB" w:rsidRPr="00AB09AC" w:rsidRDefault="00376DF8" w:rsidP="005C627B">
      <w:pPr>
        <w:pStyle w:val="ConsPlusNormal"/>
        <w:ind w:firstLine="709"/>
        <w:jc w:val="both"/>
        <w:rPr>
          <w:rFonts w:ascii="Arial" w:hAnsi="Arial" w:cs="Arial"/>
          <w:sz w:val="24"/>
          <w:szCs w:val="24"/>
        </w:rPr>
      </w:pPr>
      <w:r w:rsidRPr="00AB09AC">
        <w:rPr>
          <w:rFonts w:ascii="Arial" w:hAnsi="Arial" w:cs="Arial"/>
          <w:sz w:val="24"/>
          <w:szCs w:val="24"/>
        </w:rPr>
        <w:t>20</w:t>
      </w:r>
      <w:r w:rsidR="00DD28B7" w:rsidRPr="00AB09AC">
        <w:rPr>
          <w:rFonts w:ascii="Arial" w:hAnsi="Arial" w:cs="Arial"/>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AB09AC">
        <w:rPr>
          <w:rFonts w:ascii="Arial" w:hAnsi="Arial" w:cs="Arial"/>
          <w:sz w:val="24"/>
          <w:szCs w:val="24"/>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AB09AC">
        <w:rPr>
          <w:rFonts w:ascii="Arial" w:hAnsi="Arial" w:cs="Arial"/>
          <w:sz w:val="24"/>
          <w:szCs w:val="24"/>
        </w:rPr>
        <w:t>размещен</w:t>
      </w:r>
      <w:r w:rsidR="009C1E8F" w:rsidRPr="00AB09AC">
        <w:rPr>
          <w:rFonts w:ascii="Arial" w:hAnsi="Arial" w:cs="Arial"/>
          <w:sz w:val="24"/>
          <w:szCs w:val="24"/>
        </w:rPr>
        <w:t>ы</w:t>
      </w:r>
      <w:r w:rsidR="00DD28B7" w:rsidRPr="00AB09AC">
        <w:rPr>
          <w:rFonts w:ascii="Arial" w:hAnsi="Arial" w:cs="Arial"/>
          <w:sz w:val="24"/>
          <w:szCs w:val="24"/>
        </w:rPr>
        <w:t xml:space="preserve"> на официальном сайте органа местного самоуправления: </w:t>
      </w:r>
      <w:r w:rsidR="00CE5CA0" w:rsidRPr="00AB09AC">
        <w:rPr>
          <w:rFonts w:ascii="Arial" w:hAnsi="Arial" w:cs="Arial"/>
          <w:sz w:val="24"/>
          <w:szCs w:val="24"/>
        </w:rPr>
        <w:t xml:space="preserve"> </w:t>
      </w:r>
      <w:hyperlink r:id="rId9" w:history="1">
        <w:r w:rsidR="00DA4D70" w:rsidRPr="00AB09AC">
          <w:rPr>
            <w:rStyle w:val="aff2"/>
            <w:rFonts w:ascii="Arial" w:hAnsi="Arial" w:cs="Arial"/>
            <w:sz w:val="24"/>
            <w:szCs w:val="24"/>
            <w:lang w:val="en-US"/>
          </w:rPr>
          <w:t>http</w:t>
        </w:r>
        <w:r w:rsidR="00DA4D70" w:rsidRPr="00AB09AC">
          <w:rPr>
            <w:rStyle w:val="aff2"/>
            <w:rFonts w:ascii="Arial" w:hAnsi="Arial" w:cs="Arial"/>
            <w:sz w:val="24"/>
            <w:szCs w:val="24"/>
          </w:rPr>
          <w:t>://</w:t>
        </w:r>
        <w:r w:rsidR="00DA4D70" w:rsidRPr="00AB09AC">
          <w:rPr>
            <w:rStyle w:val="aff2"/>
            <w:rFonts w:ascii="Arial" w:hAnsi="Arial" w:cs="Arial"/>
            <w:sz w:val="24"/>
            <w:szCs w:val="24"/>
            <w:lang w:val="en-US"/>
          </w:rPr>
          <w:t>sagarchin</w:t>
        </w:r>
        <w:r w:rsidR="00DA4D70" w:rsidRPr="00AB09AC">
          <w:rPr>
            <w:rStyle w:val="aff2"/>
            <w:rFonts w:ascii="Arial" w:hAnsi="Arial" w:cs="Arial"/>
            <w:sz w:val="24"/>
            <w:szCs w:val="24"/>
          </w:rPr>
          <w:t>.</w:t>
        </w:r>
        <w:r w:rsidR="00DA4D70" w:rsidRPr="00AB09AC">
          <w:rPr>
            <w:rStyle w:val="aff2"/>
            <w:rFonts w:ascii="Arial" w:hAnsi="Arial" w:cs="Arial"/>
            <w:sz w:val="24"/>
            <w:szCs w:val="24"/>
            <w:lang w:val="en-US"/>
          </w:rPr>
          <w:t>ru</w:t>
        </w:r>
        <w:r w:rsidR="00DA4D70" w:rsidRPr="00AB09AC">
          <w:rPr>
            <w:rStyle w:val="aff2"/>
            <w:rFonts w:ascii="Arial" w:hAnsi="Arial" w:cs="Arial"/>
            <w:sz w:val="24"/>
            <w:szCs w:val="24"/>
          </w:rPr>
          <w:t>/</w:t>
        </w:r>
      </w:hyperlink>
      <w:r w:rsidR="00CE5CA0" w:rsidRPr="00AB09AC">
        <w:rPr>
          <w:rFonts w:ascii="Arial" w:hAnsi="Arial" w:cs="Arial"/>
          <w:sz w:val="24"/>
          <w:szCs w:val="24"/>
        </w:rPr>
        <w:t xml:space="preserve"> </w:t>
      </w:r>
      <w:r w:rsidR="00DD28B7" w:rsidRPr="00AB09AC">
        <w:rPr>
          <w:rFonts w:ascii="Arial" w:hAnsi="Arial" w:cs="Arial"/>
          <w:sz w:val="24"/>
          <w:szCs w:val="24"/>
        </w:rPr>
        <w:t>в сети «Интернет», а также на Портале.</w:t>
      </w:r>
    </w:p>
    <w:p w:rsidR="00210F34" w:rsidRPr="00AB09AC" w:rsidRDefault="00210F34" w:rsidP="005C627B">
      <w:pPr>
        <w:pStyle w:val="ConsPlusNormal"/>
        <w:ind w:firstLine="709"/>
        <w:jc w:val="center"/>
        <w:outlineLvl w:val="2"/>
        <w:rPr>
          <w:rFonts w:ascii="Arial" w:hAnsi="Arial" w:cs="Arial"/>
          <w:b/>
          <w:i/>
          <w:sz w:val="24"/>
          <w:szCs w:val="24"/>
        </w:rPr>
      </w:pPr>
    </w:p>
    <w:p w:rsidR="00322BE5" w:rsidRPr="00AB09AC" w:rsidRDefault="00322BE5" w:rsidP="005C627B">
      <w:pPr>
        <w:pStyle w:val="ConsPlusNormal"/>
        <w:ind w:firstLine="709"/>
        <w:jc w:val="center"/>
        <w:outlineLvl w:val="2"/>
        <w:rPr>
          <w:rFonts w:ascii="Arial" w:hAnsi="Arial" w:cs="Arial"/>
          <w:b/>
          <w:sz w:val="24"/>
          <w:szCs w:val="24"/>
        </w:rPr>
      </w:pPr>
      <w:r w:rsidRPr="00AB09AC">
        <w:rPr>
          <w:rFonts w:ascii="Arial" w:hAnsi="Arial" w:cs="Arial"/>
          <w:b/>
          <w:sz w:val="24"/>
          <w:szCs w:val="24"/>
        </w:rPr>
        <w:t xml:space="preserve">Исчерпывающий перечень документов, необходимых для </w:t>
      </w:r>
      <w:r w:rsidR="00546D07" w:rsidRPr="00AB09AC">
        <w:rPr>
          <w:rFonts w:ascii="Arial" w:hAnsi="Arial" w:cs="Arial"/>
          <w:b/>
          <w:sz w:val="24"/>
          <w:szCs w:val="24"/>
        </w:rPr>
        <w:t>предоставления муниципальной</w:t>
      </w:r>
      <w:r w:rsidRPr="00AB09AC">
        <w:rPr>
          <w:rFonts w:ascii="Arial" w:hAnsi="Arial" w:cs="Arial"/>
          <w:b/>
          <w:sz w:val="24"/>
          <w:szCs w:val="24"/>
        </w:rPr>
        <w:t xml:space="preserve"> услуги</w:t>
      </w:r>
    </w:p>
    <w:p w:rsidR="00322BE5" w:rsidRPr="00AB09AC" w:rsidRDefault="00322BE5" w:rsidP="005C627B">
      <w:pPr>
        <w:pStyle w:val="ConsPlusNormal"/>
        <w:ind w:firstLine="709"/>
        <w:jc w:val="center"/>
        <w:outlineLvl w:val="2"/>
        <w:rPr>
          <w:rFonts w:ascii="Arial" w:hAnsi="Arial" w:cs="Arial"/>
          <w:sz w:val="24"/>
          <w:szCs w:val="24"/>
        </w:rPr>
      </w:pPr>
    </w:p>
    <w:p w:rsidR="00322BE5" w:rsidRPr="00AB09AC" w:rsidRDefault="00376DF8" w:rsidP="005C627B">
      <w:pPr>
        <w:autoSpaceDE w:val="0"/>
        <w:autoSpaceDN w:val="0"/>
        <w:adjustRightInd w:val="0"/>
        <w:ind w:firstLine="709"/>
        <w:jc w:val="both"/>
        <w:rPr>
          <w:rFonts w:ascii="Arial" w:hAnsi="Arial" w:cs="Arial"/>
          <w:color w:val="auto"/>
        </w:rPr>
      </w:pPr>
      <w:r w:rsidRPr="00AB09AC">
        <w:rPr>
          <w:rFonts w:ascii="Arial" w:hAnsi="Arial" w:cs="Arial"/>
          <w:color w:val="auto"/>
        </w:rPr>
        <w:t>21</w:t>
      </w:r>
      <w:r w:rsidR="00322BE5" w:rsidRPr="00AB09AC">
        <w:rPr>
          <w:rFonts w:ascii="Arial" w:hAnsi="Arial" w:cs="Arial"/>
          <w:color w:val="auto"/>
        </w:rPr>
        <w:t xml:space="preserve">. Для получения муниципальной услуги </w:t>
      </w:r>
      <w:r w:rsidR="007A096B" w:rsidRPr="00AB09AC">
        <w:rPr>
          <w:rFonts w:ascii="Arial" w:hAnsi="Arial" w:cs="Arial"/>
          <w:color w:val="auto"/>
        </w:rPr>
        <w:t xml:space="preserve">независимо от категории и основания для обращения </w:t>
      </w:r>
      <w:r w:rsidR="00322BE5" w:rsidRPr="00AB09AC">
        <w:rPr>
          <w:rFonts w:ascii="Arial" w:hAnsi="Arial" w:cs="Arial"/>
          <w:color w:val="auto"/>
        </w:rPr>
        <w:t>заявитель (представитель заявителя) должен самостоятельно предоставить</w:t>
      </w:r>
      <w:r w:rsidR="007A096B" w:rsidRPr="00AB09AC">
        <w:rPr>
          <w:rFonts w:ascii="Arial" w:hAnsi="Arial" w:cs="Arial"/>
          <w:color w:val="auto"/>
        </w:rPr>
        <w:t xml:space="preserve"> следующий перечень документов</w:t>
      </w:r>
      <w:r w:rsidR="00322BE5" w:rsidRPr="00AB09AC">
        <w:rPr>
          <w:rFonts w:ascii="Arial" w:hAnsi="Arial" w:cs="Arial"/>
          <w:color w:val="auto"/>
        </w:rPr>
        <w:t>:</w:t>
      </w:r>
    </w:p>
    <w:p w:rsidR="00322BE5" w:rsidRPr="00AB09AC" w:rsidRDefault="00322BE5" w:rsidP="005C627B">
      <w:pPr>
        <w:pStyle w:val="11"/>
        <w:tabs>
          <w:tab w:val="left" w:pos="1046"/>
        </w:tabs>
        <w:ind w:firstLine="709"/>
        <w:jc w:val="both"/>
        <w:rPr>
          <w:rFonts w:ascii="Arial" w:hAnsi="Arial" w:cs="Arial"/>
        </w:rPr>
      </w:pPr>
      <w:r w:rsidRPr="00AB09AC">
        <w:rPr>
          <w:rFonts w:ascii="Arial" w:eastAsiaTheme="minorEastAsia" w:hAnsi="Arial" w:cs="Arial"/>
          <w:color w:val="auto"/>
          <w:shd w:val="clear" w:color="auto" w:fill="FFFFFF"/>
        </w:rPr>
        <w:t>а)</w:t>
      </w:r>
      <w:r w:rsidRPr="00AB09AC">
        <w:rPr>
          <w:rFonts w:ascii="Arial" w:hAnsi="Arial" w:cs="Arial"/>
          <w:color w:val="auto"/>
        </w:rPr>
        <w:tab/>
        <w:t xml:space="preserve">документ, удостоверяющий личность заявителя. В случае направления заявления посредством </w:t>
      </w:r>
      <w:r w:rsidR="000E75DE" w:rsidRPr="00AB09AC">
        <w:rPr>
          <w:rFonts w:ascii="Arial" w:hAnsi="Arial" w:cs="Arial"/>
          <w:color w:val="auto"/>
        </w:rPr>
        <w:t xml:space="preserve">Портала </w:t>
      </w:r>
      <w:r w:rsidRPr="00AB09AC">
        <w:rPr>
          <w:rFonts w:ascii="Arial" w:hAnsi="Arial" w:cs="Arial"/>
          <w:color w:val="auto"/>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AB09AC">
        <w:rPr>
          <w:rFonts w:ascii="Arial" w:hAnsi="Arial" w:cs="Arial"/>
        </w:rPr>
        <w:t xml:space="preserve">- </w:t>
      </w:r>
      <w:r w:rsidRPr="00AB09AC">
        <w:rPr>
          <w:rFonts w:ascii="Arial" w:hAnsi="Arial" w:cs="Arial"/>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AB09AC" w:rsidRDefault="00322BE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б) </w:t>
      </w:r>
      <w:r w:rsidR="007A096B" w:rsidRPr="00AB09AC">
        <w:rPr>
          <w:rFonts w:ascii="Arial" w:eastAsiaTheme="minorEastAsia" w:hAnsi="Arial" w:cs="Arial"/>
          <w:sz w:val="24"/>
          <w:szCs w:val="24"/>
        </w:rPr>
        <w:t>д</w:t>
      </w:r>
      <w:r w:rsidRPr="00AB09AC">
        <w:rPr>
          <w:rFonts w:ascii="Arial" w:eastAsiaTheme="minorEastAsia" w:hAnsi="Arial" w:cs="Arial"/>
          <w:sz w:val="24"/>
          <w:szCs w:val="24"/>
        </w:rPr>
        <w:t xml:space="preserve">окумент, подтверждающий полномочия представителя </w:t>
      </w:r>
      <w:r w:rsidR="007A096B" w:rsidRPr="00AB09AC">
        <w:rPr>
          <w:rFonts w:ascii="Arial" w:eastAsiaTheme="minorEastAsia" w:hAnsi="Arial" w:cs="Arial"/>
          <w:sz w:val="24"/>
          <w:szCs w:val="24"/>
        </w:rPr>
        <w:t>з</w:t>
      </w:r>
      <w:r w:rsidRPr="00AB09AC">
        <w:rPr>
          <w:rFonts w:ascii="Arial" w:eastAsiaTheme="minorEastAsia" w:hAnsi="Arial" w:cs="Arial"/>
          <w:sz w:val="24"/>
          <w:szCs w:val="24"/>
        </w:rPr>
        <w:t xml:space="preserve">аявителя действовать от имени </w:t>
      </w:r>
      <w:r w:rsidR="000E75DE" w:rsidRPr="00AB09AC">
        <w:rPr>
          <w:rFonts w:ascii="Arial" w:eastAsiaTheme="minorEastAsia" w:hAnsi="Arial" w:cs="Arial"/>
          <w:sz w:val="24"/>
          <w:szCs w:val="24"/>
        </w:rPr>
        <w:t>з</w:t>
      </w:r>
      <w:r w:rsidRPr="00AB09AC">
        <w:rPr>
          <w:rFonts w:ascii="Arial" w:eastAsiaTheme="minorEastAsia" w:hAnsi="Arial" w:cs="Arial"/>
          <w:sz w:val="24"/>
          <w:szCs w:val="24"/>
        </w:rPr>
        <w:t xml:space="preserve">аявителя (в случае обращения за предоставлением услуги представителя </w:t>
      </w:r>
      <w:r w:rsidR="007A096B" w:rsidRPr="00AB09AC">
        <w:rPr>
          <w:rFonts w:ascii="Arial" w:eastAsiaTheme="minorEastAsia" w:hAnsi="Arial" w:cs="Arial"/>
          <w:sz w:val="24"/>
          <w:szCs w:val="24"/>
        </w:rPr>
        <w:t>з</w:t>
      </w:r>
      <w:r w:rsidRPr="00AB09AC">
        <w:rPr>
          <w:rFonts w:ascii="Arial" w:eastAsiaTheme="minorEastAsia" w:hAnsi="Arial" w:cs="Arial"/>
          <w:sz w:val="24"/>
          <w:szCs w:val="24"/>
        </w:rPr>
        <w:t xml:space="preserve">аявителя). При обращении посредством </w:t>
      </w:r>
      <w:r w:rsidR="000E75DE" w:rsidRPr="00AB09AC">
        <w:rPr>
          <w:rFonts w:ascii="Arial" w:eastAsiaTheme="minorEastAsia" w:hAnsi="Arial" w:cs="Arial"/>
          <w:sz w:val="24"/>
          <w:szCs w:val="24"/>
        </w:rPr>
        <w:t xml:space="preserve">Портала </w:t>
      </w:r>
      <w:r w:rsidRPr="00AB09AC">
        <w:rPr>
          <w:rFonts w:ascii="Arial" w:eastAsiaTheme="minorEastAsia" w:hAnsi="Arial" w:cs="Arial"/>
          <w:sz w:val="24"/>
          <w:szCs w:val="24"/>
        </w:rPr>
        <w:t xml:space="preserve">указанный документ, выданный </w:t>
      </w:r>
      <w:r w:rsidR="007A096B" w:rsidRPr="00AB09AC">
        <w:rPr>
          <w:rFonts w:ascii="Arial" w:eastAsiaTheme="minorEastAsia" w:hAnsi="Arial" w:cs="Arial"/>
          <w:sz w:val="24"/>
          <w:szCs w:val="24"/>
        </w:rPr>
        <w:t>з</w:t>
      </w:r>
      <w:r w:rsidRPr="00AB09AC">
        <w:rPr>
          <w:rFonts w:ascii="Arial" w:eastAsiaTheme="minorEastAsia" w:hAnsi="Arial" w:cs="Arial"/>
          <w:sz w:val="24"/>
          <w:szCs w:val="24"/>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AB09AC">
        <w:rPr>
          <w:rFonts w:ascii="Arial" w:eastAsiaTheme="minorEastAsia" w:hAnsi="Arial" w:cs="Arial"/>
          <w:sz w:val="24"/>
          <w:szCs w:val="24"/>
        </w:rPr>
        <w:t xml:space="preserve"> </w:t>
      </w:r>
      <w:r w:rsidRPr="00AB09AC">
        <w:rPr>
          <w:rFonts w:ascii="Arial" w:eastAsiaTheme="minorEastAsia" w:hAnsi="Arial" w:cs="Arial"/>
          <w:sz w:val="24"/>
          <w:szCs w:val="24"/>
        </w:rPr>
        <w:t>квалифицированной электронной подписи в формате sig;</w:t>
      </w:r>
    </w:p>
    <w:p w:rsidR="00322BE5" w:rsidRPr="00AB09AC" w:rsidRDefault="00322BE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в) </w:t>
      </w:r>
      <w:r w:rsidR="00C4766D" w:rsidRPr="00AB09AC">
        <w:rPr>
          <w:rFonts w:ascii="Arial" w:eastAsiaTheme="minorEastAsia" w:hAnsi="Arial" w:cs="Arial"/>
          <w:sz w:val="24"/>
          <w:szCs w:val="24"/>
        </w:rPr>
        <w:t>г</w:t>
      </w:r>
      <w:r w:rsidRPr="00AB09AC">
        <w:rPr>
          <w:rFonts w:ascii="Arial" w:eastAsiaTheme="minorEastAsia" w:hAnsi="Arial" w:cs="Arial"/>
          <w:sz w:val="24"/>
          <w:szCs w:val="24"/>
        </w:rPr>
        <w:t>арантийное письмо по восстановлению покрытия;</w:t>
      </w:r>
    </w:p>
    <w:p w:rsidR="00322BE5" w:rsidRPr="00AB09AC" w:rsidRDefault="00322BE5" w:rsidP="005C627B">
      <w:pPr>
        <w:pStyle w:val="af1"/>
        <w:ind w:firstLine="709"/>
        <w:jc w:val="both"/>
        <w:rPr>
          <w:rFonts w:ascii="Arial" w:hAnsi="Arial" w:cs="Arial"/>
          <w:sz w:val="24"/>
          <w:szCs w:val="24"/>
        </w:rPr>
      </w:pPr>
      <w:r w:rsidRPr="00AB09AC">
        <w:rPr>
          <w:rFonts w:ascii="Arial" w:eastAsiaTheme="minorEastAsia" w:hAnsi="Arial" w:cs="Arial"/>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AB09AC" w:rsidRDefault="00322BE5" w:rsidP="005C627B">
      <w:pPr>
        <w:pStyle w:val="af1"/>
        <w:ind w:firstLine="709"/>
        <w:jc w:val="both"/>
        <w:rPr>
          <w:rFonts w:ascii="Arial" w:hAnsi="Arial" w:cs="Arial"/>
          <w:color w:val="000000" w:themeColor="text1"/>
          <w:sz w:val="24"/>
          <w:szCs w:val="24"/>
        </w:rPr>
      </w:pPr>
      <w:r w:rsidRPr="00AB09AC">
        <w:rPr>
          <w:rFonts w:ascii="Arial" w:eastAsiaTheme="minorEastAsia" w:hAnsi="Arial" w:cs="Arial"/>
          <w:sz w:val="24"/>
          <w:szCs w:val="24"/>
        </w:rPr>
        <w:t>д) договор на проведение работ, в случае если работы будут проводиться подрядной организацией.</w:t>
      </w:r>
    </w:p>
    <w:p w:rsidR="00322BE5" w:rsidRPr="00AB09AC" w:rsidRDefault="00376DF8" w:rsidP="005C627B">
      <w:pPr>
        <w:pStyle w:val="11"/>
        <w:tabs>
          <w:tab w:val="left" w:pos="709"/>
        </w:tabs>
        <w:ind w:firstLine="709"/>
        <w:jc w:val="both"/>
        <w:rPr>
          <w:rFonts w:ascii="Arial" w:hAnsi="Arial" w:cs="Arial"/>
          <w:color w:val="000000" w:themeColor="text1"/>
        </w:rPr>
      </w:pPr>
      <w:r w:rsidRPr="00AB09AC">
        <w:rPr>
          <w:rFonts w:ascii="Arial" w:hAnsi="Arial" w:cs="Arial"/>
          <w:color w:val="000000" w:themeColor="text1"/>
        </w:rPr>
        <w:t xml:space="preserve">21.1. </w:t>
      </w:r>
      <w:r w:rsidR="00322BE5" w:rsidRPr="00AB09AC">
        <w:rPr>
          <w:rFonts w:ascii="Arial" w:hAnsi="Arial" w:cs="Arial"/>
          <w:color w:val="000000" w:themeColor="text1"/>
        </w:rPr>
        <w:t xml:space="preserve">Перечень документов, обязательных для предоставления </w:t>
      </w:r>
      <w:r w:rsidR="007A096B" w:rsidRPr="00AB09AC">
        <w:rPr>
          <w:rFonts w:ascii="Arial" w:hAnsi="Arial" w:cs="Arial"/>
          <w:color w:val="000000" w:themeColor="text1"/>
        </w:rPr>
        <w:t>з</w:t>
      </w:r>
      <w:r w:rsidR="00322BE5" w:rsidRPr="00AB09AC">
        <w:rPr>
          <w:rFonts w:ascii="Arial" w:hAnsi="Arial" w:cs="Arial"/>
          <w:color w:val="000000" w:themeColor="text1"/>
        </w:rPr>
        <w:t xml:space="preserve">аявителем в зависимости от основания для обращения за предоставлением </w:t>
      </w:r>
      <w:r w:rsidR="007A096B" w:rsidRPr="00AB09AC">
        <w:rPr>
          <w:rFonts w:ascii="Arial" w:hAnsi="Arial" w:cs="Arial"/>
          <w:color w:val="000000" w:themeColor="text1"/>
        </w:rPr>
        <w:t>м</w:t>
      </w:r>
      <w:r w:rsidR="00322BE5" w:rsidRPr="00AB09AC">
        <w:rPr>
          <w:rFonts w:ascii="Arial" w:hAnsi="Arial" w:cs="Arial"/>
          <w:color w:val="000000" w:themeColor="text1"/>
        </w:rPr>
        <w:t>униципальной услуги:</w:t>
      </w:r>
    </w:p>
    <w:p w:rsidR="00322BE5" w:rsidRPr="00AB09AC" w:rsidRDefault="00376DF8" w:rsidP="005C627B">
      <w:pPr>
        <w:pStyle w:val="11"/>
        <w:tabs>
          <w:tab w:val="left" w:pos="709"/>
        </w:tabs>
        <w:ind w:firstLine="709"/>
        <w:jc w:val="both"/>
        <w:rPr>
          <w:rFonts w:ascii="Arial" w:hAnsi="Arial" w:cs="Arial"/>
          <w:color w:val="000000" w:themeColor="text1"/>
        </w:rPr>
      </w:pPr>
      <w:r w:rsidRPr="00AB09AC">
        <w:rPr>
          <w:rFonts w:ascii="Arial" w:hAnsi="Arial" w:cs="Arial"/>
          <w:color w:val="000000" w:themeColor="text1"/>
        </w:rPr>
        <w:t xml:space="preserve">21.2. </w:t>
      </w:r>
      <w:r w:rsidR="007A096B" w:rsidRPr="00AB09AC">
        <w:rPr>
          <w:rFonts w:ascii="Arial" w:hAnsi="Arial" w:cs="Arial"/>
          <w:color w:val="000000" w:themeColor="text1"/>
        </w:rPr>
        <w:t xml:space="preserve">При </w:t>
      </w:r>
      <w:r w:rsidR="00322BE5" w:rsidRPr="00AB09AC">
        <w:rPr>
          <w:rFonts w:ascii="Arial" w:hAnsi="Arial" w:cs="Arial"/>
          <w:color w:val="000000" w:themeColor="text1"/>
        </w:rPr>
        <w:t>обращени</w:t>
      </w:r>
      <w:r w:rsidR="007A096B" w:rsidRPr="00AB09AC">
        <w:rPr>
          <w:rFonts w:ascii="Arial" w:hAnsi="Arial" w:cs="Arial"/>
          <w:color w:val="000000" w:themeColor="text1"/>
        </w:rPr>
        <w:t>и</w:t>
      </w:r>
      <w:r w:rsidR="00322BE5" w:rsidRPr="00AB09AC">
        <w:rPr>
          <w:rFonts w:ascii="Arial" w:hAnsi="Arial" w:cs="Arial"/>
          <w:color w:val="000000" w:themeColor="text1"/>
        </w:rPr>
        <w:t xml:space="preserve"> по основани</w:t>
      </w:r>
      <w:r w:rsidR="007A096B" w:rsidRPr="00AB09AC">
        <w:rPr>
          <w:rFonts w:ascii="Arial" w:hAnsi="Arial" w:cs="Arial"/>
          <w:color w:val="000000" w:themeColor="text1"/>
        </w:rPr>
        <w:t>ю</w:t>
      </w:r>
      <w:r w:rsidR="00322BE5" w:rsidRPr="00AB09AC">
        <w:rPr>
          <w:rFonts w:ascii="Arial" w:hAnsi="Arial" w:cs="Arial"/>
          <w:color w:val="000000" w:themeColor="text1"/>
        </w:rPr>
        <w:t>, указанн</w:t>
      </w:r>
      <w:r w:rsidR="007A096B" w:rsidRPr="00AB09AC">
        <w:rPr>
          <w:rFonts w:ascii="Arial" w:hAnsi="Arial" w:cs="Arial"/>
          <w:color w:val="000000" w:themeColor="text1"/>
        </w:rPr>
        <w:t xml:space="preserve">ому </w:t>
      </w:r>
      <w:r w:rsidR="00322BE5" w:rsidRPr="00AB09AC">
        <w:rPr>
          <w:rFonts w:ascii="Arial" w:hAnsi="Arial" w:cs="Arial"/>
          <w:color w:val="000000" w:themeColor="text1"/>
        </w:rPr>
        <w:t xml:space="preserve">в пункте </w:t>
      </w:r>
      <w:r w:rsidR="00C4766D" w:rsidRPr="00AB09AC">
        <w:rPr>
          <w:rFonts w:ascii="Arial" w:hAnsi="Arial" w:cs="Arial"/>
          <w:color w:val="000000" w:themeColor="text1"/>
        </w:rPr>
        <w:t>12</w:t>
      </w:r>
      <w:r w:rsidR="00322BE5" w:rsidRPr="00AB09AC">
        <w:rPr>
          <w:rFonts w:ascii="Arial" w:hAnsi="Arial" w:cs="Arial"/>
          <w:color w:val="000000" w:themeColor="text1"/>
        </w:rPr>
        <w:t>.1 настоящего Административного регламента:</w:t>
      </w:r>
    </w:p>
    <w:p w:rsidR="00322BE5" w:rsidRPr="00AB09AC" w:rsidRDefault="00322BE5" w:rsidP="005C627B">
      <w:pPr>
        <w:pStyle w:val="11"/>
        <w:tabs>
          <w:tab w:val="left" w:pos="1056"/>
        </w:tabs>
        <w:ind w:firstLine="709"/>
        <w:jc w:val="both"/>
        <w:rPr>
          <w:rFonts w:ascii="Arial" w:hAnsi="Arial" w:cs="Arial"/>
        </w:rPr>
      </w:pPr>
      <w:r w:rsidRPr="00AB09AC">
        <w:rPr>
          <w:rFonts w:ascii="Arial" w:hAnsi="Arial" w:cs="Arial"/>
          <w:color w:val="000000" w:themeColor="text1"/>
        </w:rPr>
        <w:t>а)</w:t>
      </w:r>
      <w:r w:rsidRPr="00AB09AC">
        <w:rPr>
          <w:rFonts w:ascii="Arial" w:hAnsi="Arial" w:cs="Arial"/>
          <w:color w:val="000000" w:themeColor="text1"/>
        </w:rPr>
        <w:tab/>
      </w:r>
      <w:r w:rsidR="007A096B" w:rsidRPr="00AB09AC">
        <w:rPr>
          <w:rFonts w:ascii="Arial" w:hAnsi="Arial" w:cs="Arial"/>
          <w:color w:val="000000" w:themeColor="text1"/>
        </w:rPr>
        <w:t>з</w:t>
      </w:r>
      <w:r w:rsidRPr="00AB09AC">
        <w:rPr>
          <w:rFonts w:ascii="Arial" w:hAnsi="Arial" w:cs="Arial"/>
          <w:color w:val="000000" w:themeColor="text1"/>
        </w:rPr>
        <w:t xml:space="preserve">аявление о предоставлении </w:t>
      </w:r>
      <w:r w:rsidR="006645EF" w:rsidRPr="00AB09AC">
        <w:rPr>
          <w:rFonts w:ascii="Arial" w:hAnsi="Arial" w:cs="Arial"/>
          <w:color w:val="000000" w:themeColor="text1"/>
        </w:rPr>
        <w:t>муници</w:t>
      </w:r>
      <w:r w:rsidR="009030B1" w:rsidRPr="00AB09AC">
        <w:rPr>
          <w:rFonts w:ascii="Arial" w:hAnsi="Arial" w:cs="Arial"/>
          <w:color w:val="000000" w:themeColor="text1"/>
        </w:rPr>
        <w:t>п</w:t>
      </w:r>
      <w:r w:rsidR="006645EF" w:rsidRPr="00AB09AC">
        <w:rPr>
          <w:rFonts w:ascii="Arial" w:hAnsi="Arial" w:cs="Arial"/>
          <w:color w:val="000000" w:themeColor="text1"/>
        </w:rPr>
        <w:t>альной</w:t>
      </w:r>
      <w:r w:rsidRPr="00AB09AC">
        <w:rPr>
          <w:rFonts w:ascii="Arial" w:hAnsi="Arial" w:cs="Arial"/>
          <w:color w:val="000000" w:themeColor="text1"/>
        </w:rPr>
        <w:t xml:space="preserve"> услуги. В случае нап</w:t>
      </w:r>
      <w:r w:rsidR="000E75DE" w:rsidRPr="00AB09AC">
        <w:rPr>
          <w:rFonts w:ascii="Arial" w:hAnsi="Arial" w:cs="Arial"/>
          <w:color w:val="000000" w:themeColor="text1"/>
        </w:rPr>
        <w:t xml:space="preserve">равления заявления посредством Портала </w:t>
      </w:r>
      <w:r w:rsidRPr="00AB09AC">
        <w:rPr>
          <w:rFonts w:ascii="Arial" w:hAnsi="Arial" w:cs="Arial"/>
          <w:color w:val="000000" w:themeColor="text1"/>
        </w:rPr>
        <w:t xml:space="preserve">формирование заявления </w:t>
      </w:r>
      <w:r w:rsidRPr="00AB09AC">
        <w:rPr>
          <w:rFonts w:ascii="Arial" w:hAnsi="Arial" w:cs="Arial"/>
        </w:rPr>
        <w:t xml:space="preserve">осуществляется посредством заполнения интерактивной формы на </w:t>
      </w:r>
      <w:r w:rsidR="000E75DE" w:rsidRPr="00AB09AC">
        <w:rPr>
          <w:rFonts w:ascii="Arial" w:hAnsi="Arial" w:cs="Arial"/>
        </w:rPr>
        <w:t xml:space="preserve">Портале </w:t>
      </w:r>
      <w:r w:rsidRPr="00AB09AC">
        <w:rPr>
          <w:rFonts w:ascii="Arial" w:hAnsi="Arial" w:cs="Arial"/>
        </w:rPr>
        <w:t xml:space="preserve"> без необходимости дополнительной подачи заявления в какой-либо иной форме.</w:t>
      </w:r>
    </w:p>
    <w:p w:rsidR="00322BE5" w:rsidRPr="00AB09AC" w:rsidRDefault="00322BE5" w:rsidP="005C627B">
      <w:pPr>
        <w:pStyle w:val="11"/>
        <w:tabs>
          <w:tab w:val="left" w:pos="1056"/>
        </w:tabs>
        <w:ind w:firstLine="709"/>
        <w:jc w:val="both"/>
        <w:rPr>
          <w:rFonts w:ascii="Arial" w:hAnsi="Arial" w:cs="Arial"/>
        </w:rPr>
      </w:pPr>
      <w:r w:rsidRPr="00AB09AC">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AB09AC">
        <w:rPr>
          <w:rFonts w:ascii="Arial" w:hAnsi="Arial" w:cs="Arial"/>
        </w:rPr>
        <w:t>муниципальной</w:t>
      </w:r>
      <w:r w:rsidRPr="00AB09AC">
        <w:rPr>
          <w:rFonts w:ascii="Arial" w:hAnsi="Arial" w:cs="Arial"/>
        </w:rPr>
        <w:t xml:space="preserve"> услуги: в форме электронного документа в личном кабинете на </w:t>
      </w:r>
      <w:r w:rsidR="000E75DE" w:rsidRPr="00AB09AC">
        <w:rPr>
          <w:rFonts w:ascii="Arial" w:hAnsi="Arial" w:cs="Arial"/>
        </w:rPr>
        <w:t>Портале</w:t>
      </w:r>
      <w:r w:rsidRPr="00AB09AC">
        <w:rPr>
          <w:rFonts w:ascii="Arial" w:hAnsi="Arial" w:cs="Arial"/>
        </w:rPr>
        <w:t xml:space="preserve">; на бумажном носителе в виде распечатанного экземпляра электронного документа в </w:t>
      </w:r>
      <w:r w:rsidR="000E75DE" w:rsidRPr="00AB09AC">
        <w:rPr>
          <w:rFonts w:ascii="Arial" w:hAnsi="Arial" w:cs="Arial"/>
        </w:rPr>
        <w:t>органе местного самоуправления</w:t>
      </w:r>
      <w:r w:rsidRPr="00AB09AC">
        <w:rPr>
          <w:rFonts w:ascii="Arial" w:hAnsi="Arial" w:cs="Arial"/>
        </w:rPr>
        <w:t xml:space="preserve">, многофункциональном центре; на бумажном носителе в </w:t>
      </w:r>
      <w:r w:rsidR="000E75DE" w:rsidRPr="00AB09AC">
        <w:rPr>
          <w:rFonts w:ascii="Arial" w:hAnsi="Arial" w:cs="Arial"/>
        </w:rPr>
        <w:t>органе местного самоуправления</w:t>
      </w:r>
      <w:r w:rsidRPr="00AB09AC">
        <w:rPr>
          <w:rFonts w:ascii="Arial" w:hAnsi="Arial" w:cs="Arial"/>
        </w:rPr>
        <w:t>, многофункциональном центре.</w:t>
      </w:r>
    </w:p>
    <w:p w:rsidR="00322BE5" w:rsidRPr="00AB09AC" w:rsidRDefault="00322BE5" w:rsidP="005C627B">
      <w:pPr>
        <w:pStyle w:val="11"/>
        <w:tabs>
          <w:tab w:val="left" w:pos="1066"/>
        </w:tabs>
        <w:ind w:firstLine="709"/>
        <w:jc w:val="both"/>
        <w:rPr>
          <w:rFonts w:ascii="Arial" w:hAnsi="Arial" w:cs="Arial"/>
        </w:rPr>
      </w:pPr>
      <w:r w:rsidRPr="00AB09AC">
        <w:rPr>
          <w:rFonts w:ascii="Arial" w:hAnsi="Arial" w:cs="Arial"/>
        </w:rPr>
        <w:t>б)</w:t>
      </w:r>
      <w:r w:rsidRPr="00AB09AC">
        <w:rPr>
          <w:rFonts w:ascii="Arial" w:hAnsi="Arial" w:cs="Arial"/>
        </w:rPr>
        <w:tab/>
      </w:r>
      <w:r w:rsidR="007A096B" w:rsidRPr="00AB09AC">
        <w:rPr>
          <w:rFonts w:ascii="Arial" w:hAnsi="Arial" w:cs="Arial"/>
        </w:rPr>
        <w:t>п</w:t>
      </w:r>
      <w:r w:rsidRPr="00AB09AC">
        <w:rPr>
          <w:rFonts w:ascii="Arial" w:hAnsi="Arial" w:cs="Arial"/>
        </w:rPr>
        <w:t xml:space="preserve">роект производства работ (вариант оформления представлен в Приложении  № 5 к настоящему административному регламенту), который </w:t>
      </w:r>
      <w:r w:rsidRPr="00AB09AC">
        <w:rPr>
          <w:rFonts w:ascii="Arial" w:hAnsi="Arial" w:cs="Arial"/>
        </w:rPr>
        <w:lastRenderedPageBreak/>
        <w:t>содержит:</w:t>
      </w:r>
    </w:p>
    <w:p w:rsidR="00322BE5" w:rsidRPr="00AB09AC" w:rsidRDefault="00322BE5" w:rsidP="005C627B">
      <w:pPr>
        <w:pStyle w:val="11"/>
        <w:numPr>
          <w:ilvl w:val="0"/>
          <w:numId w:val="3"/>
        </w:numPr>
        <w:tabs>
          <w:tab w:val="left" w:pos="972"/>
        </w:tabs>
        <w:ind w:firstLine="709"/>
        <w:jc w:val="both"/>
        <w:rPr>
          <w:rFonts w:ascii="Arial" w:hAnsi="Arial" w:cs="Arial"/>
        </w:rPr>
      </w:pPr>
      <w:r w:rsidRPr="00AB09AC">
        <w:rPr>
          <w:rFonts w:ascii="Arial" w:hAnsi="Arial" w:cs="Arial"/>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AB09AC" w:rsidRDefault="00322BE5" w:rsidP="005C627B">
      <w:pPr>
        <w:pStyle w:val="11"/>
        <w:numPr>
          <w:ilvl w:val="0"/>
          <w:numId w:val="3"/>
        </w:numPr>
        <w:tabs>
          <w:tab w:val="left" w:pos="972"/>
        </w:tabs>
        <w:ind w:firstLine="709"/>
        <w:jc w:val="both"/>
        <w:rPr>
          <w:rFonts w:ascii="Arial" w:hAnsi="Arial" w:cs="Arial"/>
        </w:rPr>
      </w:pPr>
      <w:r w:rsidRPr="00AB09AC">
        <w:rPr>
          <w:rFonts w:ascii="Arial" w:hAnsi="Arial" w:cs="Arial"/>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AB09AC" w:rsidRDefault="00322BE5" w:rsidP="005C627B">
      <w:pPr>
        <w:pStyle w:val="11"/>
        <w:ind w:firstLine="709"/>
        <w:jc w:val="both"/>
        <w:rPr>
          <w:rFonts w:ascii="Arial" w:hAnsi="Arial" w:cs="Arial"/>
        </w:rPr>
      </w:pPr>
      <w:r w:rsidRPr="00AB09AC">
        <w:rPr>
          <w:rFonts w:ascii="Arial" w:hAnsi="Arial" w:cs="Arial"/>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AB09AC" w:rsidRDefault="00322BE5" w:rsidP="005C627B">
      <w:pPr>
        <w:pStyle w:val="11"/>
        <w:ind w:firstLine="709"/>
        <w:jc w:val="both"/>
        <w:rPr>
          <w:rFonts w:ascii="Arial" w:hAnsi="Arial" w:cs="Arial"/>
        </w:rPr>
      </w:pPr>
      <w:r w:rsidRPr="00AB09AC">
        <w:rPr>
          <w:rFonts w:ascii="Arial" w:hAnsi="Arial" w:cs="Arial"/>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AB09AC" w:rsidRDefault="00322BE5" w:rsidP="005C627B">
      <w:pPr>
        <w:pStyle w:val="11"/>
        <w:ind w:firstLine="709"/>
        <w:jc w:val="both"/>
        <w:rPr>
          <w:ins w:id="7" w:author="Екатерина" w:date="2022-05-11T14:22:00Z"/>
          <w:rFonts w:ascii="Arial" w:hAnsi="Arial" w:cs="Arial"/>
        </w:rPr>
      </w:pPr>
      <w:r w:rsidRPr="00AB09AC">
        <w:rPr>
          <w:rFonts w:ascii="Arial" w:hAnsi="Arial" w:cs="Arial"/>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8" w:author="Екатерина" w:date="2022-05-11T14:21:00Z">
        <w:r w:rsidRPr="00AB09AC">
          <w:rPr>
            <w:rFonts w:ascii="Arial" w:hAnsi="Arial" w:cs="Arial"/>
          </w:rPr>
          <w:t xml:space="preserve"> </w:t>
        </w:r>
      </w:ins>
    </w:p>
    <w:p w:rsidR="00322BE5" w:rsidRPr="00AB09AC" w:rsidRDefault="00322BE5" w:rsidP="005C627B">
      <w:pPr>
        <w:pStyle w:val="11"/>
        <w:ind w:firstLine="709"/>
        <w:jc w:val="both"/>
        <w:rPr>
          <w:rFonts w:ascii="Arial" w:hAnsi="Arial" w:cs="Arial"/>
        </w:rPr>
      </w:pPr>
      <w:r w:rsidRPr="00AB09AC">
        <w:rPr>
          <w:rFonts w:ascii="Arial" w:hAnsi="Arial" w:cs="Arial"/>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AB09AC" w:rsidRDefault="00322BE5" w:rsidP="005C627B">
      <w:pPr>
        <w:pStyle w:val="11"/>
        <w:tabs>
          <w:tab w:val="left" w:pos="1055"/>
        </w:tabs>
        <w:ind w:firstLine="709"/>
        <w:jc w:val="both"/>
        <w:rPr>
          <w:rFonts w:ascii="Arial" w:hAnsi="Arial" w:cs="Arial"/>
        </w:rPr>
      </w:pPr>
      <w:r w:rsidRPr="00AB09AC">
        <w:rPr>
          <w:rFonts w:ascii="Arial" w:hAnsi="Arial" w:cs="Arial"/>
        </w:rPr>
        <w:t>в)</w:t>
      </w:r>
      <w:r w:rsidRPr="00AB09AC">
        <w:rPr>
          <w:rFonts w:ascii="Arial" w:hAnsi="Arial" w:cs="Arial"/>
        </w:rPr>
        <w:tab/>
        <w:t>календарный график производства работ (образец представлен в Приложении № 5 к настоящему Административному регламенту).</w:t>
      </w:r>
    </w:p>
    <w:p w:rsidR="00322BE5" w:rsidRPr="00AB09AC" w:rsidRDefault="00322BE5" w:rsidP="005C627B">
      <w:pPr>
        <w:pStyle w:val="11"/>
        <w:ind w:firstLine="709"/>
        <w:jc w:val="both"/>
        <w:rPr>
          <w:rFonts w:ascii="Arial" w:hAnsi="Arial" w:cs="Arial"/>
        </w:rPr>
      </w:pPr>
      <w:r w:rsidRPr="00AB09AC">
        <w:rPr>
          <w:rFonts w:ascii="Arial" w:hAnsi="Arial" w:cs="Arial"/>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AB09AC">
        <w:rPr>
          <w:rFonts w:ascii="Arial" w:eastAsiaTheme="minorEastAsia" w:hAnsi="Arial" w:cs="Arial"/>
          <w:color w:val="auto"/>
        </w:rPr>
        <w:t xml:space="preserve">отказа в предоставлении </w:t>
      </w:r>
      <w:r w:rsidR="007A096B" w:rsidRPr="00AB09AC">
        <w:rPr>
          <w:rFonts w:ascii="Arial" w:eastAsiaTheme="minorEastAsia" w:hAnsi="Arial" w:cs="Arial"/>
          <w:color w:val="auto"/>
        </w:rPr>
        <w:t>м</w:t>
      </w:r>
      <w:r w:rsidRPr="00AB09AC">
        <w:rPr>
          <w:rFonts w:ascii="Arial" w:eastAsiaTheme="minorEastAsia" w:hAnsi="Arial" w:cs="Arial"/>
          <w:color w:val="auto"/>
        </w:rPr>
        <w:t>униципальной услуги по основанию, указанному в пункте</w:t>
      </w:r>
      <w:r w:rsidRPr="00AB09AC">
        <w:rPr>
          <w:rFonts w:ascii="Arial" w:hAnsi="Arial" w:cs="Arial"/>
        </w:rPr>
        <w:t xml:space="preserve"> 12.1.3 настоящего Административного регламента;</w:t>
      </w:r>
    </w:p>
    <w:p w:rsidR="00322BE5" w:rsidRPr="00AB09AC" w:rsidRDefault="00322BE5" w:rsidP="005C627B">
      <w:pPr>
        <w:pStyle w:val="11"/>
        <w:tabs>
          <w:tab w:val="left" w:pos="1118"/>
        </w:tabs>
        <w:ind w:firstLine="709"/>
        <w:jc w:val="both"/>
        <w:rPr>
          <w:rFonts w:ascii="Arial" w:hAnsi="Arial" w:cs="Arial"/>
        </w:rPr>
      </w:pPr>
      <w:r w:rsidRPr="00AB09AC">
        <w:rPr>
          <w:rFonts w:ascii="Arial" w:hAnsi="Arial" w:cs="Arial"/>
        </w:rPr>
        <w:t>г)</w:t>
      </w:r>
      <w:r w:rsidRPr="00AB09AC">
        <w:rPr>
          <w:rFonts w:ascii="Arial" w:hAnsi="Arial" w:cs="Arial"/>
        </w:rPr>
        <w:tab/>
        <w:t>договор о подключении (технологическом присоединении) объектов к сетям инженерно-</w:t>
      </w:r>
      <w:r w:rsidRPr="00AB09AC">
        <w:rPr>
          <w:rFonts w:ascii="Arial" w:hAnsi="Arial" w:cs="Arial"/>
        </w:rPr>
        <w:softHyphen/>
        <w:t>технического обеспечения или технические условия на подключение к сетям инженерно-</w:t>
      </w:r>
      <w:r w:rsidRPr="00AB09AC">
        <w:rPr>
          <w:rFonts w:ascii="Arial" w:hAnsi="Arial" w:cs="Arial"/>
        </w:rPr>
        <w:softHyphen/>
        <w:t>технического обеспечения (при подключении к сетям инженерно-технического обеспечения);</w:t>
      </w:r>
    </w:p>
    <w:p w:rsidR="00322BE5" w:rsidRPr="00AB09AC" w:rsidRDefault="00322BE5" w:rsidP="005C627B">
      <w:pPr>
        <w:pStyle w:val="af1"/>
        <w:ind w:firstLine="709"/>
        <w:jc w:val="both"/>
        <w:rPr>
          <w:rFonts w:ascii="Arial" w:hAnsi="Arial" w:cs="Arial"/>
          <w:sz w:val="24"/>
          <w:szCs w:val="24"/>
        </w:rPr>
      </w:pPr>
      <w:r w:rsidRPr="00AB09AC">
        <w:rPr>
          <w:rFonts w:ascii="Arial" w:eastAsiaTheme="minorEastAsia" w:hAnsi="Arial" w:cs="Arial"/>
          <w:sz w:val="24"/>
          <w:szCs w:val="24"/>
        </w:rPr>
        <w:t>д)</w:t>
      </w:r>
      <w:r w:rsidRPr="00AB09AC">
        <w:rPr>
          <w:rFonts w:ascii="Arial" w:eastAsiaTheme="minorEastAsia" w:hAnsi="Arial" w:cs="Arial"/>
          <w:sz w:val="24"/>
          <w:szCs w:val="24"/>
        </w:rPr>
        <w:tab/>
        <w:t xml:space="preserve">правоустанавливающие документы на объект недвижимости </w:t>
      </w:r>
      <w:r w:rsidR="000E75DE" w:rsidRPr="00AB09AC">
        <w:rPr>
          <w:rFonts w:ascii="Arial" w:eastAsiaTheme="minorEastAsia" w:hAnsi="Arial" w:cs="Arial"/>
          <w:sz w:val="24"/>
          <w:szCs w:val="24"/>
        </w:rPr>
        <w:t xml:space="preserve">             </w:t>
      </w:r>
      <w:r w:rsidRPr="00AB09AC">
        <w:rPr>
          <w:rFonts w:ascii="Arial" w:eastAsiaTheme="minorEastAsia" w:hAnsi="Arial" w:cs="Arial"/>
          <w:sz w:val="24"/>
          <w:szCs w:val="24"/>
        </w:rPr>
        <w:t xml:space="preserve">(права на </w:t>
      </w:r>
      <w:r w:rsidR="007A096B" w:rsidRPr="00AB09AC">
        <w:rPr>
          <w:rFonts w:ascii="Arial" w:eastAsiaTheme="minorEastAsia" w:hAnsi="Arial" w:cs="Arial"/>
          <w:sz w:val="24"/>
          <w:szCs w:val="24"/>
        </w:rPr>
        <w:t>к</w:t>
      </w:r>
      <w:r w:rsidRPr="00AB09AC">
        <w:rPr>
          <w:rFonts w:ascii="Arial" w:eastAsiaTheme="minorEastAsia" w:hAnsi="Arial" w:cs="Arial"/>
          <w:sz w:val="24"/>
          <w:szCs w:val="24"/>
        </w:rPr>
        <w:t>оторый не зарегистрированы в Едином государственном реестре недвижимости).</w:t>
      </w:r>
    </w:p>
    <w:p w:rsidR="00322BE5" w:rsidRPr="00AB09AC" w:rsidRDefault="00376DF8" w:rsidP="005C627B">
      <w:pPr>
        <w:pStyle w:val="11"/>
        <w:tabs>
          <w:tab w:val="left" w:pos="709"/>
        </w:tabs>
        <w:ind w:firstLine="709"/>
        <w:jc w:val="both"/>
        <w:rPr>
          <w:rFonts w:ascii="Arial" w:hAnsi="Arial" w:cs="Arial"/>
        </w:rPr>
      </w:pPr>
      <w:r w:rsidRPr="00AB09AC">
        <w:rPr>
          <w:rFonts w:ascii="Arial" w:hAnsi="Arial" w:cs="Arial"/>
        </w:rPr>
        <w:lastRenderedPageBreak/>
        <w:t xml:space="preserve">22. </w:t>
      </w:r>
      <w:r w:rsidR="007A096B" w:rsidRPr="00AB09AC">
        <w:rPr>
          <w:rFonts w:ascii="Arial" w:hAnsi="Arial" w:cs="Arial"/>
        </w:rPr>
        <w:t>При о</w:t>
      </w:r>
      <w:r w:rsidR="00322BE5" w:rsidRPr="00AB09AC">
        <w:rPr>
          <w:rFonts w:ascii="Arial" w:hAnsi="Arial" w:cs="Arial"/>
        </w:rPr>
        <w:t>бращени</w:t>
      </w:r>
      <w:r w:rsidR="007A096B" w:rsidRPr="00AB09AC">
        <w:rPr>
          <w:rFonts w:ascii="Arial" w:hAnsi="Arial" w:cs="Arial"/>
        </w:rPr>
        <w:t>и</w:t>
      </w:r>
      <w:r w:rsidR="00322BE5" w:rsidRPr="00AB09AC">
        <w:rPr>
          <w:rFonts w:ascii="Arial" w:hAnsi="Arial" w:cs="Arial"/>
        </w:rPr>
        <w:t xml:space="preserve"> по </w:t>
      </w:r>
      <w:r w:rsidR="00C4766D" w:rsidRPr="00AB09AC">
        <w:rPr>
          <w:rFonts w:ascii="Arial" w:hAnsi="Arial" w:cs="Arial"/>
        </w:rPr>
        <w:t>основанию, указанному в пункте 12</w:t>
      </w:r>
      <w:r w:rsidR="00322BE5" w:rsidRPr="00AB09AC">
        <w:rPr>
          <w:rFonts w:ascii="Arial" w:hAnsi="Arial" w:cs="Arial"/>
        </w:rPr>
        <w:t>.2 настоящего Административного регламента:</w:t>
      </w:r>
    </w:p>
    <w:p w:rsidR="00322BE5" w:rsidRPr="00AB09AC" w:rsidRDefault="00322BE5" w:rsidP="005C627B">
      <w:pPr>
        <w:pStyle w:val="11"/>
        <w:tabs>
          <w:tab w:val="left" w:pos="1055"/>
        </w:tabs>
        <w:ind w:firstLine="709"/>
        <w:jc w:val="both"/>
        <w:rPr>
          <w:rFonts w:ascii="Arial" w:hAnsi="Arial" w:cs="Arial"/>
        </w:rPr>
      </w:pPr>
      <w:r w:rsidRPr="00AB09AC">
        <w:rPr>
          <w:rFonts w:ascii="Arial" w:hAnsi="Arial" w:cs="Arial"/>
        </w:rPr>
        <w:t xml:space="preserve">а) заявление о предоставлении </w:t>
      </w:r>
      <w:r w:rsidR="006A4528" w:rsidRPr="00AB09AC">
        <w:rPr>
          <w:rFonts w:ascii="Arial" w:hAnsi="Arial" w:cs="Arial"/>
        </w:rPr>
        <w:t>муниципальной</w:t>
      </w:r>
      <w:r w:rsidRPr="00AB09AC">
        <w:rPr>
          <w:rFonts w:ascii="Arial" w:hAnsi="Arial" w:cs="Arial"/>
        </w:rPr>
        <w:t xml:space="preserve"> услуги. В случае направления заявления посредством </w:t>
      </w:r>
      <w:r w:rsidR="006C7BCF" w:rsidRPr="00AB09AC">
        <w:rPr>
          <w:rFonts w:ascii="Arial" w:hAnsi="Arial" w:cs="Arial"/>
        </w:rPr>
        <w:t xml:space="preserve">Портала </w:t>
      </w:r>
      <w:r w:rsidRPr="00AB09AC">
        <w:rPr>
          <w:rFonts w:ascii="Arial" w:hAnsi="Arial" w:cs="Arial"/>
        </w:rPr>
        <w:t>формирование заявления осуществляется посредством зап</w:t>
      </w:r>
      <w:r w:rsidR="006C7BCF" w:rsidRPr="00AB09AC">
        <w:rPr>
          <w:rFonts w:ascii="Arial" w:hAnsi="Arial" w:cs="Arial"/>
        </w:rPr>
        <w:t xml:space="preserve">олнения интерактивной формы на Портале </w:t>
      </w:r>
      <w:r w:rsidRPr="00AB09AC">
        <w:rPr>
          <w:rFonts w:ascii="Arial" w:hAnsi="Arial" w:cs="Arial"/>
        </w:rPr>
        <w:t xml:space="preserve">без необходимости дополнительной подачи заявления в какой-либо иной форме. </w:t>
      </w:r>
    </w:p>
    <w:p w:rsidR="00322BE5" w:rsidRPr="00AB09AC" w:rsidRDefault="00322BE5" w:rsidP="005C627B">
      <w:pPr>
        <w:pStyle w:val="11"/>
        <w:tabs>
          <w:tab w:val="left" w:pos="1055"/>
        </w:tabs>
        <w:ind w:firstLine="709"/>
        <w:jc w:val="both"/>
        <w:rPr>
          <w:rFonts w:ascii="Arial" w:hAnsi="Arial" w:cs="Arial"/>
        </w:rPr>
      </w:pPr>
      <w:r w:rsidRPr="00AB09AC">
        <w:rPr>
          <w:rFonts w:ascii="Arial" w:hAnsi="Arial" w:cs="Arial"/>
        </w:rPr>
        <w:t xml:space="preserve">В заявлении также указывается один из следующих способов направления результата предоставления </w:t>
      </w:r>
      <w:r w:rsidR="006A4528" w:rsidRPr="00AB09AC">
        <w:rPr>
          <w:rFonts w:ascii="Arial" w:hAnsi="Arial" w:cs="Arial"/>
        </w:rPr>
        <w:t>муниципальной</w:t>
      </w:r>
      <w:r w:rsidRPr="00AB09AC">
        <w:rPr>
          <w:rFonts w:ascii="Arial" w:hAnsi="Arial" w:cs="Arial"/>
        </w:rPr>
        <w:t xml:space="preserve"> услуги: в форме электронного документа в личном кабинете на </w:t>
      </w:r>
      <w:r w:rsidR="006C7BCF" w:rsidRPr="00AB09AC">
        <w:rPr>
          <w:rFonts w:ascii="Arial" w:hAnsi="Arial" w:cs="Arial"/>
        </w:rPr>
        <w:t>Портале</w:t>
      </w:r>
      <w:r w:rsidRPr="00AB09AC">
        <w:rPr>
          <w:rFonts w:ascii="Arial" w:hAnsi="Arial" w:cs="Arial"/>
        </w:rPr>
        <w:t xml:space="preserve">; на бумажном носителе в виде распечатанного экземпляра электронного документа в </w:t>
      </w:r>
      <w:r w:rsidR="006C7BCF" w:rsidRPr="00AB09AC">
        <w:rPr>
          <w:rFonts w:ascii="Arial" w:hAnsi="Arial" w:cs="Arial"/>
        </w:rPr>
        <w:t>органе местного самоуправления (у</w:t>
      </w:r>
      <w:r w:rsidRPr="00AB09AC">
        <w:rPr>
          <w:rFonts w:ascii="Arial" w:hAnsi="Arial" w:cs="Arial"/>
        </w:rPr>
        <w:t>полномоченном органе</w:t>
      </w:r>
      <w:r w:rsidR="006C7BCF" w:rsidRPr="00AB09AC">
        <w:rPr>
          <w:rFonts w:ascii="Arial" w:hAnsi="Arial" w:cs="Arial"/>
        </w:rPr>
        <w:t>)</w:t>
      </w:r>
      <w:r w:rsidRPr="00AB09AC">
        <w:rPr>
          <w:rFonts w:ascii="Arial" w:hAnsi="Arial" w:cs="Arial"/>
        </w:rPr>
        <w:t>, многофункциональном центре; на бумажном носителе в Уполномоченном органе, многофункциональном центре;</w:t>
      </w:r>
    </w:p>
    <w:p w:rsidR="00322BE5" w:rsidRPr="00AB09AC" w:rsidRDefault="00322BE5" w:rsidP="005C627B">
      <w:pPr>
        <w:pStyle w:val="11"/>
        <w:tabs>
          <w:tab w:val="left" w:pos="1077"/>
        </w:tabs>
        <w:ind w:firstLine="709"/>
        <w:jc w:val="both"/>
        <w:rPr>
          <w:rFonts w:ascii="Arial" w:hAnsi="Arial" w:cs="Arial"/>
        </w:rPr>
      </w:pPr>
      <w:r w:rsidRPr="00AB09AC">
        <w:rPr>
          <w:rFonts w:ascii="Arial" w:hAnsi="Arial" w:cs="Arial"/>
        </w:rPr>
        <w:t>б)</w:t>
      </w:r>
      <w:r w:rsidRPr="00AB09AC">
        <w:rPr>
          <w:rFonts w:ascii="Arial" w:hAnsi="Arial" w:cs="Arial"/>
        </w:rPr>
        <w:tab/>
        <w:t>схема участка работ (выкопировка из исполнительной документации на подземные коммуникации и сооружения);</w:t>
      </w:r>
    </w:p>
    <w:p w:rsidR="00376DF8" w:rsidRPr="00AB09AC" w:rsidRDefault="00322BE5" w:rsidP="005C627B">
      <w:pPr>
        <w:pStyle w:val="11"/>
        <w:tabs>
          <w:tab w:val="left" w:pos="1077"/>
        </w:tabs>
        <w:ind w:firstLine="709"/>
        <w:jc w:val="both"/>
        <w:rPr>
          <w:rFonts w:ascii="Arial" w:hAnsi="Arial" w:cs="Arial"/>
        </w:rPr>
      </w:pPr>
      <w:r w:rsidRPr="00AB09AC">
        <w:rPr>
          <w:rFonts w:ascii="Arial" w:hAnsi="Arial" w:cs="Arial"/>
        </w:rPr>
        <w:t>в)</w:t>
      </w:r>
      <w:r w:rsidRPr="00AB09AC">
        <w:rPr>
          <w:rFonts w:ascii="Arial" w:hAnsi="Arial" w:cs="Arial"/>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AB09AC">
        <w:rPr>
          <w:rFonts w:ascii="Arial" w:hAnsi="Arial" w:cs="Arial"/>
        </w:rPr>
        <w:t xml:space="preserve"> предстоящих аварийных работах.</w:t>
      </w:r>
    </w:p>
    <w:p w:rsidR="00322BE5" w:rsidRPr="00AB09AC" w:rsidRDefault="00376DF8" w:rsidP="005C627B">
      <w:pPr>
        <w:pStyle w:val="11"/>
        <w:tabs>
          <w:tab w:val="left" w:pos="1077"/>
        </w:tabs>
        <w:ind w:firstLine="709"/>
        <w:jc w:val="both"/>
        <w:rPr>
          <w:rFonts w:ascii="Arial" w:hAnsi="Arial" w:cs="Arial"/>
        </w:rPr>
      </w:pPr>
      <w:r w:rsidRPr="00AB09AC">
        <w:rPr>
          <w:rFonts w:ascii="Arial" w:hAnsi="Arial" w:cs="Arial"/>
        </w:rPr>
        <w:t xml:space="preserve">23. </w:t>
      </w:r>
      <w:r w:rsidR="007A096B" w:rsidRPr="00AB09AC">
        <w:rPr>
          <w:rFonts w:ascii="Arial" w:hAnsi="Arial" w:cs="Arial"/>
        </w:rPr>
        <w:t xml:space="preserve">При </w:t>
      </w:r>
      <w:r w:rsidR="00322BE5" w:rsidRPr="00AB09AC">
        <w:rPr>
          <w:rFonts w:ascii="Arial" w:hAnsi="Arial" w:cs="Arial"/>
        </w:rPr>
        <w:t>обращени</w:t>
      </w:r>
      <w:r w:rsidR="007A096B" w:rsidRPr="00AB09AC">
        <w:rPr>
          <w:rFonts w:ascii="Arial" w:hAnsi="Arial" w:cs="Arial"/>
        </w:rPr>
        <w:t>и</w:t>
      </w:r>
      <w:r w:rsidR="00322BE5" w:rsidRPr="00AB09AC">
        <w:rPr>
          <w:rFonts w:ascii="Arial" w:hAnsi="Arial" w:cs="Arial"/>
        </w:rPr>
        <w:t xml:space="preserve"> по основанию, указанному в пункте </w:t>
      </w:r>
      <w:r w:rsidR="00C4766D" w:rsidRPr="00AB09AC">
        <w:rPr>
          <w:rFonts w:ascii="Arial" w:hAnsi="Arial" w:cs="Arial"/>
        </w:rPr>
        <w:t>12</w:t>
      </w:r>
      <w:r w:rsidR="00322BE5" w:rsidRPr="00AB09AC">
        <w:rPr>
          <w:rFonts w:ascii="Arial" w:hAnsi="Arial" w:cs="Arial"/>
        </w:rPr>
        <w:t>.3 настоящего Административного регламента:</w:t>
      </w:r>
    </w:p>
    <w:p w:rsidR="00322BE5" w:rsidRPr="00AB09AC" w:rsidRDefault="00322BE5" w:rsidP="005C627B">
      <w:pPr>
        <w:pStyle w:val="11"/>
        <w:tabs>
          <w:tab w:val="left" w:pos="1055"/>
        </w:tabs>
        <w:ind w:firstLine="709"/>
        <w:jc w:val="both"/>
        <w:rPr>
          <w:rFonts w:ascii="Arial" w:hAnsi="Arial" w:cs="Arial"/>
        </w:rPr>
      </w:pPr>
      <w:r w:rsidRPr="00AB09AC">
        <w:rPr>
          <w:rFonts w:ascii="Arial" w:hAnsi="Arial" w:cs="Arial"/>
        </w:rPr>
        <w:t xml:space="preserve">а) заявление о предоставлении </w:t>
      </w:r>
      <w:r w:rsidR="006645EF" w:rsidRPr="00AB09AC">
        <w:rPr>
          <w:rFonts w:ascii="Arial" w:hAnsi="Arial" w:cs="Arial"/>
        </w:rPr>
        <w:t>муниципальной</w:t>
      </w:r>
      <w:r w:rsidRPr="00AB09AC">
        <w:rPr>
          <w:rFonts w:ascii="Arial" w:hAnsi="Arial" w:cs="Arial"/>
        </w:rPr>
        <w:t xml:space="preserve"> услуги. В случае направления заявления посредством </w:t>
      </w:r>
      <w:r w:rsidR="006C7BCF" w:rsidRPr="00AB09AC">
        <w:rPr>
          <w:rFonts w:ascii="Arial" w:hAnsi="Arial" w:cs="Arial"/>
        </w:rPr>
        <w:t xml:space="preserve">Портала </w:t>
      </w:r>
      <w:r w:rsidRPr="00AB09AC">
        <w:rPr>
          <w:rFonts w:ascii="Arial" w:hAnsi="Arial" w:cs="Arial"/>
        </w:rPr>
        <w:t xml:space="preserve">формирование заявления осуществляется посредством заполнения интерактивной формы на </w:t>
      </w:r>
      <w:r w:rsidR="006C7BCF" w:rsidRPr="00AB09AC">
        <w:rPr>
          <w:rFonts w:ascii="Arial" w:hAnsi="Arial" w:cs="Arial"/>
        </w:rPr>
        <w:t xml:space="preserve">Портале </w:t>
      </w:r>
      <w:r w:rsidRPr="00AB09AC">
        <w:rPr>
          <w:rFonts w:ascii="Arial" w:hAnsi="Arial" w:cs="Arial"/>
        </w:rPr>
        <w:t xml:space="preserve"> без необходимости дополнительной подачи заявления в какой-либо иной форме. </w:t>
      </w:r>
    </w:p>
    <w:p w:rsidR="00322BE5" w:rsidRPr="00AB09AC" w:rsidRDefault="00322BE5" w:rsidP="005C627B">
      <w:pPr>
        <w:pStyle w:val="11"/>
        <w:tabs>
          <w:tab w:val="left" w:pos="1055"/>
        </w:tabs>
        <w:ind w:firstLine="709"/>
        <w:jc w:val="both"/>
        <w:rPr>
          <w:rFonts w:ascii="Arial" w:hAnsi="Arial" w:cs="Arial"/>
        </w:rPr>
      </w:pPr>
      <w:r w:rsidRPr="00AB09AC">
        <w:rPr>
          <w:rFonts w:ascii="Arial" w:hAnsi="Arial" w:cs="Arial"/>
        </w:rPr>
        <w:t xml:space="preserve">В заявлении также указывается один из следующих способов направления результата предоставления </w:t>
      </w:r>
      <w:r w:rsidR="006645EF" w:rsidRPr="00AB09AC">
        <w:rPr>
          <w:rFonts w:ascii="Arial" w:hAnsi="Arial" w:cs="Arial"/>
        </w:rPr>
        <w:t>муниципальной</w:t>
      </w:r>
      <w:r w:rsidRPr="00AB09AC">
        <w:rPr>
          <w:rFonts w:ascii="Arial" w:hAnsi="Arial" w:cs="Arial"/>
        </w:rPr>
        <w:t xml:space="preserve"> услуги: в форме электронного документа в личном кабинете на </w:t>
      </w:r>
      <w:r w:rsidR="006C7BCF" w:rsidRPr="00AB09AC">
        <w:rPr>
          <w:rFonts w:ascii="Arial" w:hAnsi="Arial" w:cs="Arial"/>
        </w:rPr>
        <w:t>Портале</w:t>
      </w:r>
      <w:r w:rsidRPr="00AB09AC">
        <w:rPr>
          <w:rFonts w:ascii="Arial" w:hAnsi="Arial" w:cs="Arial"/>
        </w:rPr>
        <w:t xml:space="preserve">; на бумажном носителе в виде распечатанного экземпляра электронного документа в </w:t>
      </w:r>
      <w:r w:rsidR="006C7BCF" w:rsidRPr="00AB09AC">
        <w:rPr>
          <w:rFonts w:ascii="Arial" w:hAnsi="Arial" w:cs="Arial"/>
        </w:rPr>
        <w:t>органе местного самоуправления (у</w:t>
      </w:r>
      <w:r w:rsidRPr="00AB09AC">
        <w:rPr>
          <w:rFonts w:ascii="Arial" w:hAnsi="Arial" w:cs="Arial"/>
        </w:rPr>
        <w:t>полномоченном органе</w:t>
      </w:r>
      <w:r w:rsidR="006C7BCF" w:rsidRPr="00AB09AC">
        <w:rPr>
          <w:rFonts w:ascii="Arial" w:hAnsi="Arial" w:cs="Arial"/>
        </w:rPr>
        <w:t>)</w:t>
      </w:r>
      <w:r w:rsidRPr="00AB09AC">
        <w:rPr>
          <w:rFonts w:ascii="Arial" w:hAnsi="Arial" w:cs="Arial"/>
        </w:rPr>
        <w:t xml:space="preserve">, многофункциональном центре; на бумажном носителе в </w:t>
      </w:r>
      <w:r w:rsidR="006C7BCF" w:rsidRPr="00AB09AC">
        <w:rPr>
          <w:rFonts w:ascii="Arial" w:hAnsi="Arial" w:cs="Arial"/>
        </w:rPr>
        <w:t>у</w:t>
      </w:r>
      <w:r w:rsidRPr="00AB09AC">
        <w:rPr>
          <w:rFonts w:ascii="Arial" w:hAnsi="Arial" w:cs="Arial"/>
        </w:rPr>
        <w:t>полномоченном органе, многофункциональном центре;</w:t>
      </w:r>
    </w:p>
    <w:p w:rsidR="00322BE5" w:rsidRPr="00AB09AC" w:rsidRDefault="00322BE5" w:rsidP="005C627B">
      <w:pPr>
        <w:pStyle w:val="11"/>
        <w:tabs>
          <w:tab w:val="left" w:pos="1082"/>
        </w:tabs>
        <w:ind w:firstLine="709"/>
        <w:jc w:val="both"/>
        <w:rPr>
          <w:rFonts w:ascii="Arial" w:hAnsi="Arial" w:cs="Arial"/>
        </w:rPr>
      </w:pPr>
      <w:r w:rsidRPr="00AB09AC">
        <w:rPr>
          <w:rFonts w:ascii="Arial" w:hAnsi="Arial" w:cs="Arial"/>
        </w:rPr>
        <w:t>б)</w:t>
      </w:r>
      <w:r w:rsidRPr="00AB09AC">
        <w:rPr>
          <w:rFonts w:ascii="Arial" w:hAnsi="Arial" w:cs="Arial"/>
        </w:rPr>
        <w:tab/>
        <w:t>календарный график производства земляных работ;</w:t>
      </w:r>
    </w:p>
    <w:p w:rsidR="00322BE5" w:rsidRPr="00AB09AC" w:rsidRDefault="00322BE5" w:rsidP="005C627B">
      <w:pPr>
        <w:pStyle w:val="11"/>
        <w:tabs>
          <w:tab w:val="left" w:pos="1101"/>
        </w:tabs>
        <w:ind w:firstLine="709"/>
        <w:jc w:val="both"/>
        <w:rPr>
          <w:rFonts w:ascii="Arial" w:hAnsi="Arial" w:cs="Arial"/>
        </w:rPr>
      </w:pPr>
      <w:r w:rsidRPr="00AB09AC">
        <w:rPr>
          <w:rFonts w:ascii="Arial" w:hAnsi="Arial" w:cs="Arial"/>
        </w:rPr>
        <w:t>в)</w:t>
      </w:r>
      <w:r w:rsidRPr="00AB09AC">
        <w:rPr>
          <w:rFonts w:ascii="Arial" w:hAnsi="Arial" w:cs="Arial"/>
        </w:rPr>
        <w:tab/>
        <w:t>проект производства работ (в случае изменения технических решений);</w:t>
      </w:r>
    </w:p>
    <w:p w:rsidR="003F69B0" w:rsidRPr="00AB09AC" w:rsidRDefault="00322BE5" w:rsidP="005C627B">
      <w:pPr>
        <w:pStyle w:val="11"/>
        <w:ind w:firstLine="709"/>
        <w:jc w:val="both"/>
        <w:rPr>
          <w:rFonts w:ascii="Arial" w:hAnsi="Arial" w:cs="Arial"/>
        </w:rPr>
      </w:pPr>
      <w:r w:rsidRPr="00AB09AC">
        <w:rPr>
          <w:rFonts w:ascii="Arial" w:hAnsi="Arial" w:cs="Arial"/>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AB09AC">
        <w:rPr>
          <w:rFonts w:ascii="Arial" w:hAnsi="Arial" w:cs="Arial"/>
        </w:rPr>
        <w:t>лучае смены исполнителя работ).</w:t>
      </w:r>
    </w:p>
    <w:p w:rsidR="007A096B" w:rsidRPr="00AB09AC" w:rsidRDefault="00376DF8" w:rsidP="005C627B">
      <w:pPr>
        <w:pStyle w:val="11"/>
        <w:tabs>
          <w:tab w:val="left" w:pos="1346"/>
        </w:tabs>
        <w:ind w:firstLine="709"/>
        <w:jc w:val="both"/>
        <w:rPr>
          <w:rFonts w:ascii="Arial" w:hAnsi="Arial" w:cs="Arial"/>
        </w:rPr>
      </w:pPr>
      <w:r w:rsidRPr="00AB09AC">
        <w:rPr>
          <w:rFonts w:ascii="Arial" w:hAnsi="Arial" w:cs="Arial"/>
        </w:rPr>
        <w:t xml:space="preserve">24. </w:t>
      </w:r>
      <w:r w:rsidR="007A096B" w:rsidRPr="00AB09AC">
        <w:rPr>
          <w:rFonts w:ascii="Arial" w:hAnsi="Arial" w:cs="Arial"/>
        </w:rPr>
        <w:t>Запрещ</w:t>
      </w:r>
      <w:r w:rsidR="00361C27" w:rsidRPr="00AB09AC">
        <w:rPr>
          <w:rFonts w:ascii="Arial" w:hAnsi="Arial" w:cs="Arial"/>
        </w:rPr>
        <w:t xml:space="preserve">ается </w:t>
      </w:r>
      <w:r w:rsidR="007A096B" w:rsidRPr="00AB09AC">
        <w:rPr>
          <w:rFonts w:ascii="Arial" w:hAnsi="Arial" w:cs="Arial"/>
        </w:rPr>
        <w:t xml:space="preserve">требовать у </w:t>
      </w:r>
      <w:r w:rsidR="00361C27" w:rsidRPr="00AB09AC">
        <w:rPr>
          <w:rFonts w:ascii="Arial" w:hAnsi="Arial" w:cs="Arial"/>
        </w:rPr>
        <w:t>з</w:t>
      </w:r>
      <w:r w:rsidR="007A096B" w:rsidRPr="00AB09AC">
        <w:rPr>
          <w:rFonts w:ascii="Arial" w:hAnsi="Arial" w:cs="Arial"/>
        </w:rPr>
        <w:t>аявителя:</w:t>
      </w:r>
    </w:p>
    <w:p w:rsidR="007A096B" w:rsidRPr="00AB09AC" w:rsidRDefault="00376DF8" w:rsidP="005C627B">
      <w:pPr>
        <w:pStyle w:val="11"/>
        <w:tabs>
          <w:tab w:val="left" w:pos="1538"/>
        </w:tabs>
        <w:ind w:firstLine="709"/>
        <w:jc w:val="both"/>
        <w:rPr>
          <w:rFonts w:ascii="Arial" w:hAnsi="Arial" w:cs="Arial"/>
        </w:rPr>
      </w:pPr>
      <w:r w:rsidRPr="00AB09AC">
        <w:rPr>
          <w:rFonts w:ascii="Arial" w:hAnsi="Arial" w:cs="Arial"/>
        </w:rPr>
        <w:t xml:space="preserve">24.1. </w:t>
      </w:r>
      <w:r w:rsidR="007A096B" w:rsidRPr="00AB09A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AB09AC" w:rsidRDefault="00376DF8" w:rsidP="005C627B">
      <w:pPr>
        <w:pStyle w:val="11"/>
        <w:tabs>
          <w:tab w:val="left" w:pos="1479"/>
        </w:tabs>
        <w:ind w:firstLine="709"/>
        <w:jc w:val="both"/>
        <w:rPr>
          <w:rFonts w:ascii="Arial" w:hAnsi="Arial" w:cs="Arial"/>
        </w:rPr>
      </w:pPr>
      <w:r w:rsidRPr="00AB09AC">
        <w:rPr>
          <w:rFonts w:ascii="Arial" w:hAnsi="Arial" w:cs="Arial"/>
        </w:rPr>
        <w:t xml:space="preserve">24.1.1. </w:t>
      </w:r>
      <w:r w:rsidR="007A096B" w:rsidRPr="00AB09AC">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AB09AC">
        <w:rPr>
          <w:rFonts w:ascii="Arial" w:hAnsi="Arial" w:cs="Arial"/>
        </w:rPr>
        <w:t>м</w:t>
      </w:r>
      <w:r w:rsidR="007A096B" w:rsidRPr="00AB09AC">
        <w:rPr>
          <w:rFonts w:ascii="Arial" w:hAnsi="Arial" w:cs="Arial"/>
        </w:rPr>
        <w:t xml:space="preserve">униципальной услуги, либо в предоставлении </w:t>
      </w:r>
      <w:r w:rsidR="00361C27" w:rsidRPr="00AB09AC">
        <w:rPr>
          <w:rFonts w:ascii="Arial" w:hAnsi="Arial" w:cs="Arial"/>
        </w:rPr>
        <w:t>м</w:t>
      </w:r>
      <w:r w:rsidR="007A096B" w:rsidRPr="00AB09AC">
        <w:rPr>
          <w:rFonts w:ascii="Arial" w:hAnsi="Arial" w:cs="Arial"/>
        </w:rPr>
        <w:t>униципальной услуги, за исключением следующих случаев:</w:t>
      </w:r>
    </w:p>
    <w:p w:rsidR="007A096B" w:rsidRPr="00AB09AC" w:rsidRDefault="007A096B" w:rsidP="005C627B">
      <w:pPr>
        <w:pStyle w:val="11"/>
        <w:tabs>
          <w:tab w:val="left" w:pos="1054"/>
        </w:tabs>
        <w:ind w:firstLine="709"/>
        <w:jc w:val="both"/>
        <w:rPr>
          <w:rFonts w:ascii="Arial" w:hAnsi="Arial" w:cs="Arial"/>
        </w:rPr>
      </w:pPr>
      <w:r w:rsidRPr="00AB09AC">
        <w:rPr>
          <w:rFonts w:ascii="Arial" w:hAnsi="Arial" w:cs="Arial"/>
        </w:rPr>
        <w:t>а)</w:t>
      </w:r>
      <w:r w:rsidRPr="00AB09AC">
        <w:rPr>
          <w:rFonts w:ascii="Arial" w:hAnsi="Arial" w:cs="Arial"/>
        </w:rPr>
        <w:tab/>
        <w:t xml:space="preserve">изменение требований нормативных правовых актов, касающихся предоставления </w:t>
      </w:r>
      <w:r w:rsidR="00361C27" w:rsidRPr="00AB09AC">
        <w:rPr>
          <w:rFonts w:ascii="Arial" w:hAnsi="Arial" w:cs="Arial"/>
        </w:rPr>
        <w:t>м</w:t>
      </w:r>
      <w:r w:rsidRPr="00AB09AC">
        <w:rPr>
          <w:rFonts w:ascii="Arial" w:hAnsi="Arial" w:cs="Arial"/>
        </w:rPr>
        <w:t xml:space="preserve">униципальной услуги, после первоначальной подачи Заявления о предоставлении </w:t>
      </w:r>
      <w:r w:rsidR="00361C27" w:rsidRPr="00AB09AC">
        <w:rPr>
          <w:rFonts w:ascii="Arial" w:hAnsi="Arial" w:cs="Arial"/>
        </w:rPr>
        <w:t>м</w:t>
      </w:r>
      <w:r w:rsidRPr="00AB09AC">
        <w:rPr>
          <w:rFonts w:ascii="Arial" w:hAnsi="Arial" w:cs="Arial"/>
        </w:rPr>
        <w:t>униципальной услуги;</w:t>
      </w:r>
    </w:p>
    <w:p w:rsidR="007A096B" w:rsidRPr="00AB09AC" w:rsidRDefault="007A096B" w:rsidP="005C627B">
      <w:pPr>
        <w:pStyle w:val="11"/>
        <w:tabs>
          <w:tab w:val="left" w:pos="1054"/>
        </w:tabs>
        <w:ind w:firstLine="709"/>
        <w:jc w:val="both"/>
        <w:rPr>
          <w:rFonts w:ascii="Arial" w:hAnsi="Arial" w:cs="Arial"/>
        </w:rPr>
      </w:pPr>
      <w:r w:rsidRPr="00AB09AC">
        <w:rPr>
          <w:rFonts w:ascii="Arial" w:hAnsi="Arial" w:cs="Arial"/>
        </w:rPr>
        <w:t>б)</w:t>
      </w:r>
      <w:r w:rsidRPr="00AB09AC">
        <w:rPr>
          <w:rFonts w:ascii="Arial" w:hAnsi="Arial" w:cs="Arial"/>
        </w:rPr>
        <w:tab/>
        <w:t xml:space="preserve">наличие ошибок в </w:t>
      </w:r>
      <w:r w:rsidR="00361C27" w:rsidRPr="00AB09AC">
        <w:rPr>
          <w:rFonts w:ascii="Arial" w:hAnsi="Arial" w:cs="Arial"/>
        </w:rPr>
        <w:t>з</w:t>
      </w:r>
      <w:r w:rsidRPr="00AB09AC">
        <w:rPr>
          <w:rFonts w:ascii="Arial" w:hAnsi="Arial" w:cs="Arial"/>
        </w:rPr>
        <w:t xml:space="preserve">аявлении о предоставлении </w:t>
      </w:r>
      <w:r w:rsidR="00361C27" w:rsidRPr="00AB09AC">
        <w:rPr>
          <w:rFonts w:ascii="Arial" w:hAnsi="Arial" w:cs="Arial"/>
        </w:rPr>
        <w:t>м</w:t>
      </w:r>
      <w:r w:rsidRPr="00AB09AC">
        <w:rPr>
          <w:rFonts w:ascii="Arial" w:hAnsi="Arial" w:cs="Arial"/>
        </w:rPr>
        <w:t>униципальной</w:t>
      </w:r>
      <w:r w:rsidR="00361C27" w:rsidRPr="00AB09AC">
        <w:rPr>
          <w:rFonts w:ascii="Arial" w:hAnsi="Arial" w:cs="Arial"/>
        </w:rPr>
        <w:t xml:space="preserve"> услуги и документах, поданных з</w:t>
      </w:r>
      <w:r w:rsidRPr="00AB09AC">
        <w:rPr>
          <w:rFonts w:ascii="Arial" w:hAnsi="Arial" w:cs="Arial"/>
        </w:rPr>
        <w:t xml:space="preserve">аявителем после первоначального отказа в приеме документов, необходимых для предоставления </w:t>
      </w:r>
      <w:r w:rsidR="00361C27" w:rsidRPr="00AB09AC">
        <w:rPr>
          <w:rFonts w:ascii="Arial" w:hAnsi="Arial" w:cs="Arial"/>
        </w:rPr>
        <w:t>м</w:t>
      </w:r>
      <w:r w:rsidRPr="00AB09AC">
        <w:rPr>
          <w:rFonts w:ascii="Arial" w:hAnsi="Arial" w:cs="Arial"/>
        </w:rPr>
        <w:t xml:space="preserve">униципальной услуги, либо в предоставлении </w:t>
      </w:r>
      <w:r w:rsidR="00361C27" w:rsidRPr="00AB09AC">
        <w:rPr>
          <w:rFonts w:ascii="Arial" w:hAnsi="Arial" w:cs="Arial"/>
        </w:rPr>
        <w:t>м</w:t>
      </w:r>
      <w:r w:rsidRPr="00AB09AC">
        <w:rPr>
          <w:rFonts w:ascii="Arial" w:hAnsi="Arial" w:cs="Arial"/>
        </w:rPr>
        <w:t>униципальной услуги и не включенных в представленный ранее комплект документов;</w:t>
      </w:r>
    </w:p>
    <w:p w:rsidR="007A096B" w:rsidRPr="00AB09AC" w:rsidRDefault="007A096B" w:rsidP="005C627B">
      <w:pPr>
        <w:pStyle w:val="11"/>
        <w:tabs>
          <w:tab w:val="left" w:pos="1224"/>
        </w:tabs>
        <w:ind w:firstLine="709"/>
        <w:jc w:val="both"/>
        <w:rPr>
          <w:rFonts w:ascii="Arial" w:hAnsi="Arial" w:cs="Arial"/>
        </w:rPr>
      </w:pPr>
      <w:r w:rsidRPr="00AB09AC">
        <w:rPr>
          <w:rFonts w:ascii="Arial" w:hAnsi="Arial" w:cs="Arial"/>
        </w:rPr>
        <w:t>в)</w:t>
      </w:r>
      <w:r w:rsidRPr="00AB09AC">
        <w:rPr>
          <w:rFonts w:ascii="Arial" w:hAnsi="Arial" w:cs="Arial"/>
        </w:rPr>
        <w:tab/>
        <w:t xml:space="preserve">истечение срока действия документов или изменение информации после первоначального отказа в приеме документов, необходимых для </w:t>
      </w:r>
      <w:r w:rsidRPr="00AB09AC">
        <w:rPr>
          <w:rFonts w:ascii="Arial" w:hAnsi="Arial" w:cs="Arial"/>
        </w:rPr>
        <w:lastRenderedPageBreak/>
        <w:t xml:space="preserve">предоставления </w:t>
      </w:r>
      <w:r w:rsidR="00361C27" w:rsidRPr="00AB09AC">
        <w:rPr>
          <w:rFonts w:ascii="Arial" w:hAnsi="Arial" w:cs="Arial"/>
        </w:rPr>
        <w:t>м</w:t>
      </w:r>
      <w:r w:rsidRPr="00AB09AC">
        <w:rPr>
          <w:rFonts w:ascii="Arial" w:hAnsi="Arial" w:cs="Arial"/>
        </w:rPr>
        <w:t xml:space="preserve">униципальной услуги, либо в предоставлении </w:t>
      </w:r>
      <w:r w:rsidR="00361C27" w:rsidRPr="00AB09AC">
        <w:rPr>
          <w:rFonts w:ascii="Arial" w:hAnsi="Arial" w:cs="Arial"/>
        </w:rPr>
        <w:t>м</w:t>
      </w:r>
      <w:r w:rsidRPr="00AB09AC">
        <w:rPr>
          <w:rFonts w:ascii="Arial" w:hAnsi="Arial" w:cs="Arial"/>
        </w:rPr>
        <w:t>униципальной услуги;</w:t>
      </w:r>
    </w:p>
    <w:p w:rsidR="007A096B" w:rsidRPr="00AB09AC" w:rsidRDefault="007A096B" w:rsidP="005C627B">
      <w:pPr>
        <w:pStyle w:val="11"/>
        <w:tabs>
          <w:tab w:val="left" w:pos="1054"/>
        </w:tabs>
        <w:ind w:firstLine="709"/>
        <w:jc w:val="both"/>
        <w:rPr>
          <w:rFonts w:ascii="Arial" w:hAnsi="Arial" w:cs="Arial"/>
          <w:color w:val="auto"/>
        </w:rPr>
      </w:pPr>
      <w:r w:rsidRPr="00AB09AC">
        <w:rPr>
          <w:rFonts w:ascii="Arial" w:hAnsi="Arial" w:cs="Arial"/>
        </w:rPr>
        <w:t>г)</w:t>
      </w:r>
      <w:r w:rsidRPr="00AB09AC">
        <w:rPr>
          <w:rFonts w:ascii="Arial" w:hAnsi="Arial" w:cs="Arial"/>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AB09AC">
        <w:rPr>
          <w:rFonts w:ascii="Arial" w:hAnsi="Arial" w:cs="Arial"/>
        </w:rPr>
        <w:t xml:space="preserve">органа местного самоуправления, </w:t>
      </w:r>
      <w:r w:rsidRPr="00AB09AC">
        <w:rPr>
          <w:rFonts w:ascii="Arial" w:hAnsi="Arial" w:cs="Arial"/>
        </w:rPr>
        <w:t xml:space="preserve">предоставляющего </w:t>
      </w:r>
      <w:r w:rsidR="00361C27" w:rsidRPr="00AB09AC">
        <w:rPr>
          <w:rFonts w:ascii="Arial" w:hAnsi="Arial" w:cs="Arial"/>
        </w:rPr>
        <w:t>м</w:t>
      </w:r>
      <w:r w:rsidRPr="00AB09AC">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AB09AC">
        <w:rPr>
          <w:rFonts w:ascii="Arial" w:hAnsi="Arial" w:cs="Arial"/>
        </w:rPr>
        <w:t>м</w:t>
      </w:r>
      <w:r w:rsidRPr="00AB09AC">
        <w:rPr>
          <w:rFonts w:ascii="Arial" w:hAnsi="Arial" w:cs="Arial"/>
        </w:rPr>
        <w:t xml:space="preserve">униципальной услуги, либо в предоставлении </w:t>
      </w:r>
      <w:r w:rsidR="00361C27" w:rsidRPr="00AB09AC">
        <w:rPr>
          <w:rFonts w:ascii="Arial" w:hAnsi="Arial" w:cs="Arial"/>
        </w:rPr>
        <w:t>м</w:t>
      </w:r>
      <w:r w:rsidRPr="00AB09AC">
        <w:rPr>
          <w:rFonts w:ascii="Arial" w:hAnsi="Arial" w:cs="Arial"/>
        </w:rPr>
        <w:t xml:space="preserve">униципальной услуги, о чем в письменном виде за подписью руководителя органа, предоставляющего </w:t>
      </w:r>
      <w:r w:rsidR="00361C27" w:rsidRPr="00AB09AC">
        <w:rPr>
          <w:rFonts w:ascii="Arial" w:hAnsi="Arial" w:cs="Arial"/>
        </w:rPr>
        <w:t>м</w:t>
      </w:r>
      <w:r w:rsidRPr="00AB09AC">
        <w:rPr>
          <w:rFonts w:ascii="Arial" w:hAnsi="Arial" w:cs="Arial"/>
        </w:rPr>
        <w:t xml:space="preserve">униципальную услугу, при первоначальном отказе в приеме документов, необходимых для предоставления </w:t>
      </w:r>
      <w:r w:rsidR="00361C27" w:rsidRPr="00AB09AC">
        <w:rPr>
          <w:rFonts w:ascii="Arial" w:hAnsi="Arial" w:cs="Arial"/>
        </w:rPr>
        <w:t>м</w:t>
      </w:r>
      <w:r w:rsidRPr="00AB09AC">
        <w:rPr>
          <w:rFonts w:ascii="Arial" w:hAnsi="Arial" w:cs="Arial"/>
        </w:rPr>
        <w:t xml:space="preserve">униципальной услуги, уведомляется </w:t>
      </w:r>
      <w:r w:rsidR="00361C27" w:rsidRPr="00AB09AC">
        <w:rPr>
          <w:rFonts w:ascii="Arial" w:hAnsi="Arial" w:cs="Arial"/>
        </w:rPr>
        <w:t>з</w:t>
      </w:r>
      <w:r w:rsidRPr="00AB09AC">
        <w:rPr>
          <w:rFonts w:ascii="Arial" w:hAnsi="Arial" w:cs="Arial"/>
        </w:rPr>
        <w:t xml:space="preserve">аявитель, а также приносятся </w:t>
      </w:r>
      <w:r w:rsidRPr="00AB09AC">
        <w:rPr>
          <w:rFonts w:ascii="Arial" w:hAnsi="Arial" w:cs="Arial"/>
          <w:color w:val="auto"/>
        </w:rPr>
        <w:t>извинения за доставленные неудобства.</w:t>
      </w:r>
    </w:p>
    <w:p w:rsidR="00913506" w:rsidRPr="00AB09AC" w:rsidRDefault="00376DF8" w:rsidP="005C627B">
      <w:pPr>
        <w:autoSpaceDE w:val="0"/>
        <w:autoSpaceDN w:val="0"/>
        <w:adjustRightInd w:val="0"/>
        <w:ind w:firstLine="709"/>
        <w:jc w:val="both"/>
        <w:rPr>
          <w:rFonts w:ascii="Arial" w:hAnsi="Arial" w:cs="Arial"/>
          <w:color w:val="auto"/>
        </w:rPr>
      </w:pPr>
      <w:r w:rsidRPr="00AB09AC">
        <w:rPr>
          <w:rFonts w:ascii="Arial" w:hAnsi="Arial" w:cs="Arial"/>
          <w:color w:val="auto"/>
        </w:rPr>
        <w:t>25.</w:t>
      </w:r>
      <w:r w:rsidR="00913506" w:rsidRPr="00AB09AC">
        <w:rPr>
          <w:rFonts w:ascii="Arial" w:hAnsi="Arial" w:cs="Arial"/>
          <w:color w:val="auto"/>
        </w:rPr>
        <w:t xml:space="preserve"> Заявление и прилагаемые документы могут быть представлены (направлены) заявителем одним из следующих способов:</w:t>
      </w:r>
    </w:p>
    <w:p w:rsidR="00913506" w:rsidRPr="00AB09AC" w:rsidRDefault="00913506" w:rsidP="005C627B">
      <w:pPr>
        <w:autoSpaceDE w:val="0"/>
        <w:autoSpaceDN w:val="0"/>
        <w:adjustRightInd w:val="0"/>
        <w:ind w:firstLine="709"/>
        <w:jc w:val="both"/>
        <w:rPr>
          <w:rFonts w:ascii="Arial" w:hAnsi="Arial" w:cs="Arial"/>
          <w:color w:val="auto"/>
        </w:rPr>
      </w:pPr>
      <w:r w:rsidRPr="00AB09AC">
        <w:rPr>
          <w:rFonts w:ascii="Arial" w:hAnsi="Arial" w:cs="Arial"/>
          <w:color w:val="auto"/>
        </w:rPr>
        <w:t>1) лично или посредством почтового отправления в орган местного самоуправления;</w:t>
      </w:r>
    </w:p>
    <w:p w:rsidR="00913506" w:rsidRPr="00AB09AC" w:rsidRDefault="00913506" w:rsidP="005C627B">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AB09AC">
        <w:rPr>
          <w:rFonts w:ascii="Arial" w:hAnsi="Arial" w:cs="Arial"/>
          <w:sz w:val="24"/>
          <w:szCs w:val="24"/>
        </w:rPr>
        <w:t>через МФЦ (при наличии соглашения о взаимодействии);</w:t>
      </w:r>
    </w:p>
    <w:p w:rsidR="00913506" w:rsidRPr="00AB09AC" w:rsidRDefault="00913506" w:rsidP="005C627B">
      <w:pPr>
        <w:pStyle w:val="af8"/>
        <w:numPr>
          <w:ilvl w:val="0"/>
          <w:numId w:val="15"/>
        </w:numPr>
        <w:tabs>
          <w:tab w:val="left" w:pos="1134"/>
        </w:tabs>
        <w:autoSpaceDE w:val="0"/>
        <w:autoSpaceDN w:val="0"/>
        <w:adjustRightInd w:val="0"/>
        <w:spacing w:before="0" w:line="240" w:lineRule="auto"/>
        <w:ind w:left="0" w:firstLine="709"/>
        <w:rPr>
          <w:rFonts w:ascii="Arial" w:hAnsi="Arial" w:cs="Arial"/>
          <w:sz w:val="24"/>
          <w:szCs w:val="24"/>
        </w:rPr>
      </w:pPr>
      <w:r w:rsidRPr="00AB09AC">
        <w:rPr>
          <w:rFonts w:ascii="Arial" w:hAnsi="Arial" w:cs="Arial"/>
          <w:sz w:val="24"/>
          <w:szCs w:val="24"/>
        </w:rPr>
        <w:t>через Портал.</w:t>
      </w:r>
    </w:p>
    <w:p w:rsidR="00913506" w:rsidRPr="00AB09AC" w:rsidRDefault="00913506" w:rsidP="005C627B">
      <w:pPr>
        <w:spacing w:before="120"/>
        <w:ind w:firstLine="709"/>
        <w:rPr>
          <w:rFonts w:ascii="Arial" w:hAnsi="Arial" w:cs="Arial"/>
        </w:rPr>
      </w:pPr>
    </w:p>
    <w:p w:rsidR="00913506" w:rsidRPr="00AB09AC" w:rsidRDefault="00913506" w:rsidP="005C627B">
      <w:pPr>
        <w:pStyle w:val="34"/>
        <w:keepNext/>
        <w:keepLines/>
        <w:tabs>
          <w:tab w:val="left" w:pos="1534"/>
        </w:tabs>
        <w:ind w:firstLine="709"/>
        <w:jc w:val="center"/>
        <w:rPr>
          <w:rFonts w:ascii="Arial" w:hAnsi="Arial" w:cs="Arial"/>
          <w:i w:val="0"/>
        </w:rPr>
      </w:pPr>
      <w:r w:rsidRPr="00AB09AC">
        <w:rPr>
          <w:rFonts w:ascii="Arial" w:hAnsi="Arial" w:cs="Arial"/>
          <w:i w:val="0"/>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AB09AC" w:rsidRDefault="000D6E79" w:rsidP="005C627B">
      <w:pPr>
        <w:pStyle w:val="11"/>
        <w:tabs>
          <w:tab w:val="left" w:pos="1306"/>
        </w:tabs>
        <w:ind w:firstLine="709"/>
        <w:jc w:val="both"/>
        <w:rPr>
          <w:rFonts w:ascii="Arial" w:hAnsi="Arial" w:cs="Arial"/>
        </w:rPr>
      </w:pPr>
      <w:r w:rsidRPr="00AB09AC">
        <w:rPr>
          <w:rFonts w:ascii="Arial" w:hAnsi="Arial" w:cs="Arial"/>
        </w:rPr>
        <w:t xml:space="preserve">26. </w:t>
      </w:r>
      <w:r w:rsidR="00913506" w:rsidRPr="00AB09AC">
        <w:rPr>
          <w:rFonts w:ascii="Arial" w:hAnsi="Arial" w:cs="Arial"/>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а)</w:t>
      </w:r>
      <w:r w:rsidRPr="00AB09AC">
        <w:rPr>
          <w:rFonts w:ascii="Arial" w:hAnsi="Arial" w:cs="Arial"/>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г) уведомление о планируемом сносе; </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д) разрешение на строительство, </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е) разрешение на проведение работ по сохранению объектов культурного наследия;  </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ж) разрешение на вырубку зеленых насаждений,</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и) разрешение на размещение объекта, </w:t>
      </w:r>
    </w:p>
    <w:p w:rsidR="00913506" w:rsidRPr="00AB09AC" w:rsidRDefault="00913506" w:rsidP="005C627B">
      <w:pPr>
        <w:pStyle w:val="af1"/>
        <w:ind w:firstLine="709"/>
        <w:jc w:val="both"/>
        <w:rPr>
          <w:rFonts w:ascii="Arial" w:hAnsi="Arial" w:cs="Arial"/>
          <w:sz w:val="24"/>
          <w:szCs w:val="24"/>
        </w:rPr>
      </w:pPr>
      <w:r w:rsidRPr="00AB09AC">
        <w:rPr>
          <w:rFonts w:ascii="Arial" w:eastAsiaTheme="minorEastAsia" w:hAnsi="Arial" w:cs="Arial"/>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л) разрешение на установку и эксплуатацию рекламной конструкции;</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м) технические условия для подключения к сетям инженерно- технического обеспечения;</w:t>
      </w:r>
    </w:p>
    <w:p w:rsidR="00913506" w:rsidRPr="00AB09AC" w:rsidRDefault="00913506" w:rsidP="005C627B">
      <w:pPr>
        <w:pStyle w:val="11"/>
        <w:tabs>
          <w:tab w:val="left" w:pos="1054"/>
        </w:tabs>
        <w:ind w:firstLine="709"/>
        <w:jc w:val="both"/>
        <w:rPr>
          <w:rFonts w:ascii="Arial" w:hAnsi="Arial" w:cs="Arial"/>
        </w:rPr>
      </w:pPr>
      <w:r w:rsidRPr="00AB09AC">
        <w:rPr>
          <w:rFonts w:ascii="Arial" w:hAnsi="Arial" w:cs="Arial"/>
        </w:rPr>
        <w:t>н) схему движения транспорта и пешеходов;</w:t>
      </w:r>
    </w:p>
    <w:p w:rsidR="00913506" w:rsidRPr="00AB09AC" w:rsidRDefault="000D6E79" w:rsidP="005C627B">
      <w:pPr>
        <w:pStyle w:val="11"/>
        <w:tabs>
          <w:tab w:val="left" w:pos="1375"/>
        </w:tabs>
        <w:ind w:firstLine="709"/>
        <w:jc w:val="both"/>
        <w:rPr>
          <w:rStyle w:val="af0"/>
          <w:rFonts w:ascii="Arial" w:hAnsi="Arial" w:cs="Arial"/>
          <w:sz w:val="24"/>
          <w:szCs w:val="24"/>
        </w:rPr>
      </w:pPr>
      <w:r w:rsidRPr="00AB09AC">
        <w:rPr>
          <w:rFonts w:ascii="Arial" w:hAnsi="Arial" w:cs="Arial"/>
        </w:rPr>
        <w:t xml:space="preserve">27. </w:t>
      </w:r>
      <w:r w:rsidR="008B0738" w:rsidRPr="00AB09AC">
        <w:rPr>
          <w:rFonts w:ascii="Arial" w:hAnsi="Arial" w:cs="Arial"/>
        </w:rPr>
        <w:t xml:space="preserve">Органу местного самоуправления </w:t>
      </w:r>
      <w:r w:rsidR="00913506" w:rsidRPr="00AB09AC">
        <w:rPr>
          <w:rFonts w:ascii="Arial" w:hAnsi="Arial" w:cs="Arial"/>
        </w:rPr>
        <w:t>запрещ</w:t>
      </w:r>
      <w:r w:rsidR="008B0738" w:rsidRPr="00AB09AC">
        <w:rPr>
          <w:rFonts w:ascii="Arial" w:hAnsi="Arial" w:cs="Arial"/>
        </w:rPr>
        <w:t xml:space="preserve">ается </w:t>
      </w:r>
      <w:r w:rsidR="00913506" w:rsidRPr="00AB09AC">
        <w:rPr>
          <w:rFonts w:ascii="Arial" w:hAnsi="Arial" w:cs="Arial"/>
        </w:rPr>
        <w:t xml:space="preserve">требовать у </w:t>
      </w:r>
      <w:r w:rsidR="008B0738" w:rsidRPr="00AB09AC">
        <w:rPr>
          <w:rFonts w:ascii="Arial" w:hAnsi="Arial" w:cs="Arial"/>
        </w:rPr>
        <w:t>з</w:t>
      </w:r>
      <w:r w:rsidR="00913506" w:rsidRPr="00AB09AC">
        <w:rPr>
          <w:rFonts w:ascii="Arial" w:hAnsi="Arial" w:cs="Arial"/>
        </w:rPr>
        <w:t xml:space="preserve">аявителя </w:t>
      </w:r>
      <w:r w:rsidR="00913506" w:rsidRPr="00AB09AC">
        <w:rPr>
          <w:rFonts w:ascii="Arial" w:hAnsi="Arial" w:cs="Arial"/>
        </w:rPr>
        <w:lastRenderedPageBreak/>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AB09AC" w:rsidRDefault="000D6E79" w:rsidP="005C627B">
      <w:pPr>
        <w:pStyle w:val="11"/>
        <w:tabs>
          <w:tab w:val="left" w:pos="1375"/>
        </w:tabs>
        <w:ind w:firstLine="709"/>
        <w:jc w:val="both"/>
        <w:rPr>
          <w:rFonts w:ascii="Arial" w:hAnsi="Arial" w:cs="Arial"/>
        </w:rPr>
      </w:pPr>
      <w:r w:rsidRPr="00AB09AC">
        <w:rPr>
          <w:rFonts w:ascii="Arial" w:hAnsi="Arial" w:cs="Arial"/>
        </w:rPr>
        <w:t xml:space="preserve">28. </w:t>
      </w:r>
      <w:r w:rsidR="00913506" w:rsidRPr="00AB09AC">
        <w:rPr>
          <w:rFonts w:ascii="Arial" w:hAnsi="Arial" w:cs="Arial"/>
        </w:rPr>
        <w:t xml:space="preserve">Документы, указанные в пункте </w:t>
      </w:r>
      <w:r w:rsidR="00913506" w:rsidRPr="00AB09AC">
        <w:rPr>
          <w:rFonts w:ascii="Arial" w:hAnsi="Arial" w:cs="Arial"/>
          <w:color w:val="auto"/>
        </w:rPr>
        <w:t>в п.</w:t>
      </w:r>
      <w:r w:rsidR="000E75DE" w:rsidRPr="00AB09AC">
        <w:rPr>
          <w:rFonts w:ascii="Arial" w:hAnsi="Arial" w:cs="Arial"/>
          <w:color w:val="auto"/>
        </w:rPr>
        <w:t xml:space="preserve"> </w:t>
      </w:r>
      <w:r w:rsidR="00913506" w:rsidRPr="00AB09AC">
        <w:rPr>
          <w:rFonts w:ascii="Arial" w:hAnsi="Arial" w:cs="Arial"/>
          <w:color w:val="auto"/>
        </w:rPr>
        <w:t>1</w:t>
      </w:r>
      <w:r w:rsidR="000F6524" w:rsidRPr="00AB09AC">
        <w:rPr>
          <w:rFonts w:ascii="Arial" w:hAnsi="Arial" w:cs="Arial"/>
          <w:color w:val="auto"/>
        </w:rPr>
        <w:t>9</w:t>
      </w:r>
      <w:r w:rsidR="00913506" w:rsidRPr="00AB09AC">
        <w:rPr>
          <w:rFonts w:ascii="Arial" w:hAnsi="Arial" w:cs="Arial"/>
          <w:color w:val="auto"/>
        </w:rPr>
        <w:t xml:space="preserve"> </w:t>
      </w:r>
      <w:r w:rsidR="00913506" w:rsidRPr="00AB09AC">
        <w:rPr>
          <w:rFonts w:ascii="Arial" w:hAnsi="Arial" w:cs="Arial"/>
        </w:rPr>
        <w:t xml:space="preserve">настоящего Административного регламента, могут быть представлены </w:t>
      </w:r>
      <w:r w:rsidR="008B0738" w:rsidRPr="00AB09AC">
        <w:rPr>
          <w:rFonts w:ascii="Arial" w:hAnsi="Arial" w:cs="Arial"/>
        </w:rPr>
        <w:t>з</w:t>
      </w:r>
      <w:r w:rsidR="00913506" w:rsidRPr="00AB09AC">
        <w:rPr>
          <w:rFonts w:ascii="Arial" w:hAnsi="Arial" w:cs="Arial"/>
        </w:rPr>
        <w:t>аявителем самостоятельно по собственн</w:t>
      </w:r>
      <w:r w:rsidR="008B0738" w:rsidRPr="00AB09AC">
        <w:rPr>
          <w:rFonts w:ascii="Arial" w:hAnsi="Arial" w:cs="Arial"/>
        </w:rPr>
        <w:t>ой инициативе. Непредставление з</w:t>
      </w:r>
      <w:r w:rsidR="00913506" w:rsidRPr="00AB09AC">
        <w:rPr>
          <w:rFonts w:ascii="Arial" w:hAnsi="Arial" w:cs="Arial"/>
        </w:rPr>
        <w:t xml:space="preserve">аявителем указанных документов не является основанием для отказа </w:t>
      </w:r>
      <w:r w:rsidR="008B0738" w:rsidRPr="00AB09AC">
        <w:rPr>
          <w:rFonts w:ascii="Arial" w:hAnsi="Arial" w:cs="Arial"/>
        </w:rPr>
        <w:t>з</w:t>
      </w:r>
      <w:r w:rsidR="00913506" w:rsidRPr="00AB09AC">
        <w:rPr>
          <w:rFonts w:ascii="Arial" w:hAnsi="Arial" w:cs="Arial"/>
        </w:rPr>
        <w:t xml:space="preserve">аявителю в предоставлении </w:t>
      </w:r>
      <w:r w:rsidR="008B0738" w:rsidRPr="00AB09AC">
        <w:rPr>
          <w:rFonts w:ascii="Arial" w:hAnsi="Arial" w:cs="Arial"/>
        </w:rPr>
        <w:t>м</w:t>
      </w:r>
      <w:r w:rsidR="00913506" w:rsidRPr="00AB09AC">
        <w:rPr>
          <w:rFonts w:ascii="Arial" w:hAnsi="Arial" w:cs="Arial"/>
        </w:rPr>
        <w:t>униципальной услуги.</w:t>
      </w:r>
    </w:p>
    <w:p w:rsidR="001E3CE5" w:rsidRPr="00AB09AC" w:rsidRDefault="001E3CE5" w:rsidP="005C627B">
      <w:pPr>
        <w:pStyle w:val="11"/>
        <w:tabs>
          <w:tab w:val="left" w:pos="1054"/>
        </w:tabs>
        <w:spacing w:after="200"/>
        <w:ind w:firstLine="709"/>
        <w:jc w:val="both"/>
        <w:rPr>
          <w:rFonts w:ascii="Arial" w:hAnsi="Arial" w:cs="Arial"/>
        </w:rPr>
      </w:pPr>
    </w:p>
    <w:p w:rsidR="00BA45FF" w:rsidRPr="00AB09AC" w:rsidRDefault="00CE52BB" w:rsidP="005C627B">
      <w:pPr>
        <w:pStyle w:val="ConsPlusNormal"/>
        <w:ind w:firstLine="709"/>
        <w:jc w:val="center"/>
        <w:outlineLvl w:val="2"/>
        <w:rPr>
          <w:rFonts w:ascii="Arial" w:hAnsi="Arial" w:cs="Arial"/>
          <w:sz w:val="24"/>
          <w:szCs w:val="24"/>
        </w:rPr>
      </w:pPr>
      <w:r w:rsidRPr="00AB09AC">
        <w:rPr>
          <w:rFonts w:ascii="Arial" w:hAnsi="Arial" w:cs="Arial"/>
          <w:b/>
          <w:sz w:val="24"/>
          <w:szCs w:val="24"/>
        </w:rPr>
        <w:t>Исчерпывающий перечень оснований для отказа в приёме документов,</w:t>
      </w:r>
      <w:r w:rsidR="000801B4" w:rsidRPr="00AB09AC">
        <w:rPr>
          <w:rFonts w:ascii="Arial" w:hAnsi="Arial" w:cs="Arial"/>
          <w:b/>
          <w:sz w:val="24"/>
          <w:szCs w:val="24"/>
        </w:rPr>
        <w:t xml:space="preserve"> </w:t>
      </w:r>
      <w:r w:rsidRPr="00AB09AC">
        <w:rPr>
          <w:rFonts w:ascii="Arial" w:hAnsi="Arial" w:cs="Arial"/>
          <w:b/>
          <w:sz w:val="24"/>
          <w:szCs w:val="24"/>
        </w:rPr>
        <w:t>необходимых для предоставления муниципальной услуги</w:t>
      </w:r>
    </w:p>
    <w:p w:rsidR="00BA45FF" w:rsidRPr="00AB09AC" w:rsidRDefault="00BA45FF" w:rsidP="005C627B">
      <w:pPr>
        <w:pStyle w:val="11"/>
        <w:tabs>
          <w:tab w:val="left" w:pos="1375"/>
        </w:tabs>
        <w:ind w:firstLine="709"/>
        <w:jc w:val="both"/>
        <w:rPr>
          <w:rFonts w:ascii="Arial" w:hAnsi="Arial" w:cs="Arial"/>
        </w:rPr>
      </w:pPr>
    </w:p>
    <w:p w:rsidR="00BA45FF" w:rsidRPr="00AB09AC" w:rsidRDefault="000D6E79" w:rsidP="005C627B">
      <w:pPr>
        <w:pStyle w:val="11"/>
        <w:tabs>
          <w:tab w:val="left" w:pos="1375"/>
        </w:tabs>
        <w:ind w:firstLine="709"/>
        <w:jc w:val="both"/>
        <w:rPr>
          <w:rFonts w:ascii="Arial" w:hAnsi="Arial" w:cs="Arial"/>
        </w:rPr>
      </w:pPr>
      <w:bookmarkStart w:id="9" w:name="bookmark258"/>
      <w:bookmarkStart w:id="10" w:name="bookmark260"/>
      <w:bookmarkEnd w:id="9"/>
      <w:bookmarkEnd w:id="10"/>
      <w:r w:rsidRPr="00AB09AC">
        <w:rPr>
          <w:rFonts w:ascii="Arial" w:hAnsi="Arial" w:cs="Arial"/>
        </w:rPr>
        <w:t>29</w:t>
      </w:r>
      <w:r w:rsidR="00BA45FF" w:rsidRPr="00AB09AC">
        <w:rPr>
          <w:rFonts w:ascii="Arial" w:hAnsi="Arial" w:cs="Arial"/>
        </w:rPr>
        <w:t>.  Основаниями для отказа в приеме документов, необходимых для предоставления муниципальной услуги являются:</w:t>
      </w:r>
    </w:p>
    <w:p w:rsidR="006A3DDD" w:rsidRPr="00AB09AC" w:rsidRDefault="006A3DDD" w:rsidP="005C627B">
      <w:pPr>
        <w:pStyle w:val="ConsPlusNormal"/>
        <w:ind w:firstLine="709"/>
        <w:jc w:val="both"/>
        <w:rPr>
          <w:rFonts w:ascii="Arial" w:hAnsi="Arial" w:cs="Arial"/>
          <w:sz w:val="24"/>
          <w:szCs w:val="24"/>
        </w:rPr>
      </w:pPr>
      <w:bookmarkStart w:id="11" w:name="bookmark261"/>
      <w:bookmarkStart w:id="12" w:name="bookmark270"/>
      <w:bookmarkEnd w:id="11"/>
      <w:bookmarkEnd w:id="12"/>
      <w:r w:rsidRPr="00AB09AC">
        <w:rPr>
          <w:rFonts w:ascii="Arial" w:eastAsiaTheme="minorEastAsia" w:hAnsi="Arial" w:cs="Arial"/>
          <w:bCs/>
          <w:sz w:val="24"/>
          <w:szCs w:val="24"/>
        </w:rPr>
        <w:t xml:space="preserve">  </w:t>
      </w:r>
      <w:r w:rsidR="00BA45FF" w:rsidRPr="00AB09AC">
        <w:rPr>
          <w:rFonts w:ascii="Arial" w:eastAsiaTheme="minorEastAsia" w:hAnsi="Arial" w:cs="Arial"/>
          <w:bCs/>
          <w:sz w:val="24"/>
          <w:szCs w:val="24"/>
        </w:rPr>
        <w:t>1</w:t>
      </w:r>
      <w:r w:rsidRPr="00AB09AC">
        <w:rPr>
          <w:rFonts w:ascii="Arial" w:eastAsiaTheme="minorEastAsia" w:hAnsi="Arial" w:cs="Arial"/>
          <w:bCs/>
          <w:sz w:val="24"/>
          <w:szCs w:val="24"/>
        </w:rPr>
        <w:t>)</w:t>
      </w:r>
      <w:r w:rsidR="00BA45FF" w:rsidRPr="00AB09AC">
        <w:rPr>
          <w:rFonts w:ascii="Arial" w:eastAsiaTheme="minorEastAsia" w:hAnsi="Arial" w:cs="Arial"/>
          <w:bCs/>
          <w:sz w:val="24"/>
          <w:szCs w:val="24"/>
        </w:rPr>
        <w:t xml:space="preserve"> заявление подано в орган местного самоуправления или организацию, в полномочия которых не входит предоставление услуги</w:t>
      </w:r>
      <w:r w:rsidRPr="00AB09AC">
        <w:rPr>
          <w:rFonts w:ascii="Arial" w:eastAsiaTheme="minorEastAsia" w:hAnsi="Arial" w:cs="Arial"/>
          <w:bCs/>
          <w:sz w:val="24"/>
          <w:szCs w:val="24"/>
        </w:rPr>
        <w:t xml:space="preserve"> </w:t>
      </w:r>
      <w:r w:rsidRPr="00AB09AC">
        <w:rPr>
          <w:rFonts w:ascii="Arial" w:hAnsi="Arial" w:cs="Arial"/>
          <w:sz w:val="24"/>
          <w:szCs w:val="24"/>
        </w:rPr>
        <w:t>(вопрос, указанный в заявлении, не относится к порядку предоставления муниципальной услуги);</w:t>
      </w:r>
    </w:p>
    <w:p w:rsidR="00BA45FF" w:rsidRPr="00AB09AC" w:rsidRDefault="00BA45FF" w:rsidP="005C627B">
      <w:pPr>
        <w:ind w:firstLine="709"/>
        <w:jc w:val="both"/>
        <w:rPr>
          <w:rFonts w:ascii="Arial" w:eastAsia="Calibri" w:hAnsi="Arial" w:cs="Arial"/>
          <w:bCs/>
        </w:rPr>
      </w:pPr>
      <w:r w:rsidRPr="00AB09AC">
        <w:rPr>
          <w:rFonts w:ascii="Arial" w:eastAsiaTheme="minorEastAsia" w:hAnsi="Arial" w:cs="Arial"/>
          <w:bCs/>
        </w:rPr>
        <w:t>2</w:t>
      </w:r>
      <w:r w:rsidR="006A3DDD" w:rsidRPr="00AB09AC">
        <w:rPr>
          <w:rFonts w:ascii="Arial" w:eastAsiaTheme="minorEastAsia" w:hAnsi="Arial" w:cs="Arial"/>
          <w:bCs/>
        </w:rPr>
        <w:t>)</w:t>
      </w:r>
      <w:r w:rsidRPr="00AB09AC">
        <w:rPr>
          <w:rFonts w:ascii="Arial" w:eastAsiaTheme="minorEastAsia" w:hAnsi="Arial" w:cs="Arial"/>
          <w:bCs/>
        </w:rPr>
        <w:t xml:space="preserve"> неполное заполнение полей в форме заявления, в том числе в интерактивной форме заявления на ЕПГУ;</w:t>
      </w:r>
    </w:p>
    <w:p w:rsidR="00BA45FF" w:rsidRPr="00AB09AC" w:rsidRDefault="00BA45FF" w:rsidP="005C627B">
      <w:pPr>
        <w:ind w:firstLine="709"/>
        <w:jc w:val="both"/>
        <w:rPr>
          <w:rFonts w:ascii="Arial" w:eastAsiaTheme="minorEastAsia" w:hAnsi="Arial" w:cs="Arial"/>
          <w:bCs/>
        </w:rPr>
      </w:pPr>
      <w:r w:rsidRPr="00AB09AC">
        <w:rPr>
          <w:rFonts w:ascii="Arial" w:eastAsiaTheme="minorEastAsia" w:hAnsi="Arial" w:cs="Arial"/>
          <w:bCs/>
        </w:rPr>
        <w:t>3</w:t>
      </w:r>
      <w:r w:rsidR="006A3DDD" w:rsidRPr="00AB09AC">
        <w:rPr>
          <w:rFonts w:ascii="Arial" w:eastAsiaTheme="minorEastAsia" w:hAnsi="Arial" w:cs="Arial"/>
          <w:bCs/>
        </w:rPr>
        <w:t>)</w:t>
      </w:r>
      <w:r w:rsidRPr="00AB09AC">
        <w:rPr>
          <w:rFonts w:ascii="Arial" w:eastAsiaTheme="minorEastAsia" w:hAnsi="Arial" w:cs="Arial"/>
          <w:bCs/>
        </w:rPr>
        <w:t xml:space="preserve"> представление неполного комплекта документов, необходимых для предоставления услуги; </w:t>
      </w:r>
    </w:p>
    <w:p w:rsidR="00D95360" w:rsidRPr="00AB09AC" w:rsidRDefault="00D95360" w:rsidP="005C627B">
      <w:pPr>
        <w:pStyle w:val="ConsPlusNormal"/>
        <w:ind w:firstLine="709"/>
        <w:jc w:val="both"/>
        <w:rPr>
          <w:rFonts w:ascii="Arial" w:hAnsi="Arial" w:cs="Arial"/>
          <w:sz w:val="24"/>
          <w:szCs w:val="24"/>
        </w:rPr>
      </w:pPr>
      <w:r w:rsidRPr="00AB09AC">
        <w:rPr>
          <w:rFonts w:ascii="Arial" w:eastAsiaTheme="minorEastAsia" w:hAnsi="Arial" w:cs="Arial"/>
          <w:bCs/>
          <w:sz w:val="24"/>
          <w:szCs w:val="24"/>
        </w:rPr>
        <w:t xml:space="preserve">   4) </w:t>
      </w:r>
      <w:r w:rsidRPr="00AB09AC">
        <w:rPr>
          <w:rFonts w:ascii="Arial" w:hAnsi="Arial" w:cs="Arial"/>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AB09AC" w:rsidRDefault="00D95360" w:rsidP="005C627B">
      <w:pPr>
        <w:ind w:firstLine="709"/>
        <w:jc w:val="both"/>
        <w:rPr>
          <w:rFonts w:ascii="Arial" w:eastAsia="Calibri" w:hAnsi="Arial" w:cs="Arial"/>
          <w:bCs/>
        </w:rPr>
      </w:pPr>
      <w:r w:rsidRPr="00AB09AC">
        <w:rPr>
          <w:rFonts w:ascii="Arial" w:eastAsiaTheme="minorEastAsia" w:hAnsi="Arial" w:cs="Arial"/>
          <w:bCs/>
        </w:rPr>
        <w:t>5</w:t>
      </w:r>
      <w:r w:rsidR="006A3DDD" w:rsidRPr="00AB09AC">
        <w:rPr>
          <w:rFonts w:ascii="Arial" w:eastAsiaTheme="minorEastAsia" w:hAnsi="Arial" w:cs="Arial"/>
          <w:bCs/>
        </w:rPr>
        <w:t>)</w:t>
      </w:r>
      <w:r w:rsidR="00BA45FF" w:rsidRPr="00AB09AC">
        <w:rPr>
          <w:rFonts w:ascii="Arial" w:eastAsiaTheme="minorEastAsia" w:hAnsi="Arial" w:cs="Arial"/>
          <w:bCs/>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AB09AC" w:rsidRDefault="00D95360" w:rsidP="005C627B">
      <w:pPr>
        <w:ind w:firstLine="709"/>
        <w:jc w:val="both"/>
        <w:rPr>
          <w:rFonts w:ascii="Arial" w:eastAsia="Calibri" w:hAnsi="Arial" w:cs="Arial"/>
          <w:bCs/>
        </w:rPr>
      </w:pPr>
      <w:r w:rsidRPr="00AB09AC">
        <w:rPr>
          <w:rFonts w:ascii="Arial" w:eastAsiaTheme="minorEastAsia" w:hAnsi="Arial" w:cs="Arial"/>
          <w:bCs/>
        </w:rPr>
        <w:t xml:space="preserve">6) </w:t>
      </w:r>
      <w:r w:rsidR="00BA45FF" w:rsidRPr="00AB09AC">
        <w:rPr>
          <w:rFonts w:ascii="Arial" w:eastAsiaTheme="minorEastAsia" w:hAnsi="Arial" w:cs="Arial"/>
          <w:bCs/>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AB09AC" w:rsidRDefault="00BA45FF" w:rsidP="005C627B">
      <w:pPr>
        <w:ind w:firstLine="709"/>
        <w:jc w:val="both"/>
        <w:rPr>
          <w:rFonts w:ascii="Arial" w:eastAsia="Calibri" w:hAnsi="Arial" w:cs="Arial"/>
          <w:bCs/>
        </w:rPr>
      </w:pPr>
      <w:r w:rsidRPr="00AB09AC">
        <w:rPr>
          <w:rFonts w:ascii="Arial" w:eastAsiaTheme="minorEastAsia" w:hAnsi="Arial" w:cs="Arial"/>
          <w:bCs/>
        </w:rPr>
        <w:t>7</w:t>
      </w:r>
      <w:r w:rsidR="00D95360" w:rsidRPr="00AB09AC">
        <w:rPr>
          <w:rFonts w:ascii="Arial" w:eastAsiaTheme="minorEastAsia" w:hAnsi="Arial" w:cs="Arial"/>
          <w:bCs/>
        </w:rPr>
        <w:t xml:space="preserve">) </w:t>
      </w:r>
      <w:r w:rsidRPr="00AB09AC">
        <w:rPr>
          <w:rFonts w:ascii="Arial" w:eastAsiaTheme="minorEastAsia" w:hAnsi="Arial" w:cs="Arial"/>
          <w:bCs/>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AB09AC" w:rsidRDefault="00D95360" w:rsidP="005C627B">
      <w:pPr>
        <w:ind w:firstLine="709"/>
        <w:jc w:val="both"/>
        <w:rPr>
          <w:rFonts w:ascii="Arial" w:eastAsia="Calibri" w:hAnsi="Arial" w:cs="Arial"/>
          <w:bCs/>
        </w:rPr>
      </w:pPr>
      <w:r w:rsidRPr="00AB09AC">
        <w:rPr>
          <w:rFonts w:ascii="Arial" w:eastAsiaTheme="minorEastAsia" w:hAnsi="Arial" w:cs="Arial"/>
          <w:bCs/>
        </w:rPr>
        <w:t xml:space="preserve">8) </w:t>
      </w:r>
      <w:r w:rsidR="008C1C38" w:rsidRPr="00AB09AC">
        <w:rPr>
          <w:rFonts w:ascii="Arial" w:eastAsiaTheme="minorEastAsia" w:hAnsi="Arial" w:cs="Arial"/>
          <w:bCs/>
        </w:rPr>
        <w:t>за</w:t>
      </w:r>
      <w:r w:rsidR="00BA45FF" w:rsidRPr="00AB09AC">
        <w:rPr>
          <w:rFonts w:ascii="Arial" w:eastAsiaTheme="minorEastAsia" w:hAnsi="Arial" w:cs="Arial"/>
          <w:bCs/>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AB09AC" w:rsidRDefault="00D95360" w:rsidP="005C627B">
      <w:pPr>
        <w:pStyle w:val="ConsPlusNormal"/>
        <w:ind w:firstLine="709"/>
        <w:jc w:val="both"/>
        <w:rPr>
          <w:rFonts w:ascii="Arial" w:eastAsiaTheme="minorEastAsia" w:hAnsi="Arial" w:cs="Arial"/>
          <w:bCs/>
          <w:sz w:val="24"/>
          <w:szCs w:val="24"/>
        </w:rPr>
      </w:pPr>
      <w:r w:rsidRPr="00AB09AC">
        <w:rPr>
          <w:rFonts w:ascii="Arial" w:eastAsiaTheme="minorEastAsia" w:hAnsi="Arial" w:cs="Arial"/>
          <w:bCs/>
          <w:sz w:val="24"/>
          <w:szCs w:val="24"/>
        </w:rPr>
        <w:t xml:space="preserve">  9) </w:t>
      </w:r>
      <w:r w:rsidR="008C1C38" w:rsidRPr="00AB09AC">
        <w:rPr>
          <w:rFonts w:ascii="Arial" w:eastAsiaTheme="minorEastAsia" w:hAnsi="Arial" w:cs="Arial"/>
          <w:bCs/>
          <w:sz w:val="24"/>
          <w:szCs w:val="24"/>
        </w:rPr>
        <w:t>в</w:t>
      </w:r>
      <w:r w:rsidR="00BA45FF" w:rsidRPr="00AB09AC">
        <w:rPr>
          <w:rFonts w:ascii="Arial" w:eastAsiaTheme="minorEastAsia" w:hAnsi="Arial" w:cs="Arial"/>
          <w:bCs/>
          <w:sz w:val="24"/>
          <w:szCs w:val="24"/>
        </w:rPr>
        <w:t>ыявлено несоблюдение установленных статьей 11 Федерального закона от 6 апреля 2011 г. № 63-ФЗ «Об электронной подписи» усл</w:t>
      </w:r>
      <w:r w:rsidR="000801B4" w:rsidRPr="00AB09AC">
        <w:rPr>
          <w:rFonts w:ascii="Arial" w:eastAsiaTheme="minorEastAsia" w:hAnsi="Arial" w:cs="Arial"/>
          <w:bCs/>
          <w:sz w:val="24"/>
          <w:szCs w:val="24"/>
        </w:rPr>
        <w:t xml:space="preserve">овий признания действительности </w:t>
      </w:r>
      <w:r w:rsidR="00BA45FF" w:rsidRPr="00AB09AC">
        <w:rPr>
          <w:rFonts w:ascii="Arial" w:eastAsiaTheme="minorEastAsia" w:hAnsi="Arial" w:cs="Arial"/>
          <w:bCs/>
          <w:sz w:val="24"/>
          <w:szCs w:val="24"/>
        </w:rPr>
        <w:t>усиленной квалифицированной электронной подписи.</w:t>
      </w:r>
      <w:bookmarkStart w:id="13" w:name="bookmark271"/>
      <w:bookmarkStart w:id="14" w:name="bookmark275"/>
      <w:bookmarkEnd w:id="13"/>
      <w:bookmarkEnd w:id="14"/>
      <w:r w:rsidRPr="00AB09AC">
        <w:rPr>
          <w:rFonts w:ascii="Arial" w:eastAsiaTheme="minorEastAsia" w:hAnsi="Arial" w:cs="Arial"/>
          <w:bCs/>
          <w:sz w:val="24"/>
          <w:szCs w:val="24"/>
        </w:rPr>
        <w:t xml:space="preserve"> </w:t>
      </w:r>
    </w:p>
    <w:p w:rsidR="00BA45FF" w:rsidRPr="00AB09AC" w:rsidRDefault="000D6E79" w:rsidP="005C627B">
      <w:pPr>
        <w:ind w:firstLine="709"/>
        <w:jc w:val="both"/>
        <w:rPr>
          <w:rFonts w:ascii="Arial" w:hAnsi="Arial" w:cs="Arial"/>
        </w:rPr>
      </w:pPr>
      <w:r w:rsidRPr="00AB09AC">
        <w:rPr>
          <w:rFonts w:ascii="Arial" w:eastAsiaTheme="minorEastAsia" w:hAnsi="Arial" w:cs="Arial"/>
        </w:rPr>
        <w:t>29</w:t>
      </w:r>
      <w:r w:rsidR="00BA45FF" w:rsidRPr="00AB09AC">
        <w:rPr>
          <w:rFonts w:ascii="Arial" w:eastAsiaTheme="minorEastAsia" w:hAnsi="Arial" w:cs="Arial"/>
        </w:rPr>
        <w:t>.</w:t>
      </w:r>
      <w:r w:rsidR="000E75DE" w:rsidRPr="00AB09AC">
        <w:rPr>
          <w:rFonts w:ascii="Arial" w:eastAsiaTheme="minorEastAsia" w:hAnsi="Arial" w:cs="Arial"/>
        </w:rPr>
        <w:t>1</w:t>
      </w:r>
      <w:r w:rsidR="00BA45FF" w:rsidRPr="00AB09AC">
        <w:rPr>
          <w:rFonts w:ascii="Arial" w:eastAsiaTheme="minorEastAsia" w:hAnsi="Arial" w:cs="Arial"/>
        </w:rPr>
        <w:t xml:space="preserve">. Решение об отказе в приеме документов, по основаниям, указанным в пункте </w:t>
      </w:r>
      <w:r w:rsidR="000E75DE" w:rsidRPr="00AB09AC">
        <w:rPr>
          <w:rFonts w:ascii="Arial" w:eastAsiaTheme="minorEastAsia" w:hAnsi="Arial" w:cs="Arial"/>
        </w:rPr>
        <w:t xml:space="preserve">21 </w:t>
      </w:r>
      <w:r w:rsidR="00BA45FF" w:rsidRPr="00AB09AC">
        <w:rPr>
          <w:rFonts w:ascii="Arial" w:eastAsiaTheme="minorEastAsia" w:hAnsi="Arial" w:cs="Arial"/>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AB09AC" w:rsidRDefault="000D6E79" w:rsidP="005C627B">
      <w:pPr>
        <w:ind w:firstLine="709"/>
        <w:jc w:val="both"/>
        <w:rPr>
          <w:rFonts w:ascii="Arial" w:hAnsi="Arial" w:cs="Arial"/>
        </w:rPr>
      </w:pPr>
      <w:r w:rsidRPr="00AB09AC">
        <w:rPr>
          <w:rFonts w:ascii="Arial" w:eastAsiaTheme="minorEastAsia" w:hAnsi="Arial" w:cs="Arial"/>
        </w:rPr>
        <w:t>29</w:t>
      </w:r>
      <w:r w:rsidR="00BA45FF" w:rsidRPr="00AB09AC">
        <w:rPr>
          <w:rFonts w:ascii="Arial" w:eastAsiaTheme="minorEastAsia" w:hAnsi="Arial" w:cs="Arial"/>
        </w:rPr>
        <w:t>.</w:t>
      </w:r>
      <w:r w:rsidR="000E75DE" w:rsidRPr="00AB09AC">
        <w:rPr>
          <w:rFonts w:ascii="Arial" w:eastAsiaTheme="minorEastAsia" w:hAnsi="Arial" w:cs="Arial"/>
        </w:rPr>
        <w:t>2</w:t>
      </w:r>
      <w:r w:rsidR="00BA45FF" w:rsidRPr="00AB09AC">
        <w:rPr>
          <w:rFonts w:ascii="Arial" w:eastAsiaTheme="minorEastAsia" w:hAnsi="Arial" w:cs="Arial"/>
        </w:rPr>
        <w:t xml:space="preserve">. Решение об отказе в приеме документов, по </w:t>
      </w:r>
      <w:r w:rsidR="000E75DE" w:rsidRPr="00AB09AC">
        <w:rPr>
          <w:rFonts w:ascii="Arial" w:eastAsiaTheme="minorEastAsia" w:hAnsi="Arial" w:cs="Arial"/>
        </w:rPr>
        <w:t>основаниям, указанным в пункте 21</w:t>
      </w:r>
      <w:r w:rsidR="00BA45FF" w:rsidRPr="00AB09AC">
        <w:rPr>
          <w:rFonts w:ascii="Arial" w:eastAsiaTheme="minorEastAsia" w:hAnsi="Arial" w:cs="Arial"/>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BA45FF" w:rsidRPr="00AB09AC">
        <w:rPr>
          <w:rFonts w:ascii="Arial" w:eastAsiaTheme="minorEastAsia" w:hAnsi="Arial" w:cs="Arial"/>
        </w:rPr>
        <w:lastRenderedPageBreak/>
        <w:t>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AB09AC" w:rsidRDefault="000D6E79" w:rsidP="005C627B">
      <w:pPr>
        <w:ind w:firstLine="709"/>
        <w:jc w:val="both"/>
        <w:rPr>
          <w:rFonts w:ascii="Arial" w:eastAsiaTheme="minorEastAsia" w:hAnsi="Arial" w:cs="Arial"/>
        </w:rPr>
      </w:pPr>
      <w:r w:rsidRPr="00AB09AC">
        <w:rPr>
          <w:rFonts w:ascii="Arial" w:eastAsiaTheme="minorEastAsia" w:hAnsi="Arial" w:cs="Arial"/>
        </w:rPr>
        <w:t>29</w:t>
      </w:r>
      <w:r w:rsidR="00BA45FF" w:rsidRPr="00AB09AC">
        <w:rPr>
          <w:rFonts w:ascii="Arial" w:eastAsiaTheme="minorEastAsia" w:hAnsi="Arial" w:cs="Arial"/>
        </w:rPr>
        <w:t>.</w:t>
      </w:r>
      <w:r w:rsidR="000E75DE" w:rsidRPr="00AB09AC">
        <w:rPr>
          <w:rFonts w:ascii="Arial" w:eastAsiaTheme="minorEastAsia" w:hAnsi="Arial" w:cs="Arial"/>
        </w:rPr>
        <w:t>3</w:t>
      </w:r>
      <w:r w:rsidR="00BA45FF" w:rsidRPr="00AB09AC">
        <w:rPr>
          <w:rFonts w:ascii="Arial" w:eastAsiaTheme="minorEastAsia" w:hAnsi="Arial" w:cs="Arial"/>
        </w:rPr>
        <w:t xml:space="preserve">. Отказ в приеме документов, по </w:t>
      </w:r>
      <w:r w:rsidR="000E75DE" w:rsidRPr="00AB09AC">
        <w:rPr>
          <w:rFonts w:ascii="Arial" w:eastAsiaTheme="minorEastAsia" w:hAnsi="Arial" w:cs="Arial"/>
        </w:rPr>
        <w:t>основаниям, указанным в пункте 21</w:t>
      </w:r>
      <w:r w:rsidR="00BA45FF" w:rsidRPr="00AB09AC">
        <w:rPr>
          <w:rFonts w:ascii="Arial" w:eastAsiaTheme="minorEastAsia" w:hAnsi="Arial" w:cs="Arial"/>
        </w:rPr>
        <w:t xml:space="preserve"> настоящего Административного регламента, не препятствует повторному обращению заявителя в</w:t>
      </w:r>
      <w:r w:rsidR="00D95360" w:rsidRPr="00AB09AC">
        <w:rPr>
          <w:rFonts w:ascii="Arial" w:eastAsiaTheme="minorEastAsia" w:hAnsi="Arial" w:cs="Arial"/>
        </w:rPr>
        <w:t xml:space="preserve"> орган местного самоуправления з</w:t>
      </w:r>
      <w:r w:rsidR="00BA45FF" w:rsidRPr="00AB09AC">
        <w:rPr>
          <w:rFonts w:ascii="Arial" w:eastAsiaTheme="minorEastAsia" w:hAnsi="Arial" w:cs="Arial"/>
        </w:rPr>
        <w:t>а получением услуги.</w:t>
      </w:r>
    </w:p>
    <w:p w:rsidR="00CE52BB" w:rsidRPr="00AB09AC" w:rsidRDefault="00CE52BB" w:rsidP="005C627B">
      <w:pPr>
        <w:pStyle w:val="ConsPlusNormal"/>
        <w:ind w:firstLine="709"/>
        <w:jc w:val="both"/>
        <w:rPr>
          <w:rFonts w:ascii="Arial" w:hAnsi="Arial" w:cs="Arial"/>
          <w:sz w:val="24"/>
          <w:szCs w:val="24"/>
        </w:rPr>
      </w:pPr>
      <w:bookmarkStart w:id="15" w:name="P226"/>
      <w:bookmarkEnd w:id="15"/>
      <w:r w:rsidRPr="00AB09AC">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AB09AC" w:rsidRDefault="00CE52BB" w:rsidP="005C627B">
      <w:pPr>
        <w:pStyle w:val="ConsPlusNormal"/>
        <w:ind w:firstLine="709"/>
        <w:jc w:val="both"/>
        <w:rPr>
          <w:rFonts w:ascii="Arial" w:hAnsi="Arial" w:cs="Arial"/>
          <w:sz w:val="24"/>
          <w:szCs w:val="24"/>
        </w:rPr>
      </w:pPr>
      <w:r w:rsidRPr="00AB09AC">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AB09AC" w:rsidRDefault="00CE52BB" w:rsidP="005C627B">
      <w:pPr>
        <w:pStyle w:val="ConsPlusNormal"/>
        <w:ind w:firstLine="709"/>
        <w:jc w:val="both"/>
        <w:rPr>
          <w:rFonts w:ascii="Arial" w:hAnsi="Arial" w:cs="Arial"/>
          <w:sz w:val="24"/>
          <w:szCs w:val="24"/>
        </w:rPr>
      </w:pPr>
      <w:r w:rsidRPr="00AB09AC">
        <w:rPr>
          <w:rFonts w:ascii="Arial" w:hAnsi="Arial" w:cs="Arial"/>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Pr="00AB09AC" w:rsidRDefault="00CE52BB" w:rsidP="005C627B">
      <w:pPr>
        <w:pStyle w:val="ConsPlusNormal"/>
        <w:tabs>
          <w:tab w:val="left" w:pos="709"/>
        </w:tabs>
        <w:ind w:firstLine="709"/>
        <w:jc w:val="both"/>
        <w:outlineLvl w:val="2"/>
        <w:rPr>
          <w:rFonts w:ascii="Arial" w:hAnsi="Arial" w:cs="Arial"/>
          <w:color w:val="FF0000"/>
          <w:sz w:val="24"/>
          <w:szCs w:val="24"/>
        </w:rPr>
      </w:pPr>
    </w:p>
    <w:p w:rsidR="000801B4" w:rsidRPr="00AB09AC" w:rsidRDefault="000801B4" w:rsidP="005C627B">
      <w:pPr>
        <w:pStyle w:val="ConsPlusNormal"/>
        <w:tabs>
          <w:tab w:val="left" w:pos="709"/>
        </w:tabs>
        <w:ind w:firstLine="709"/>
        <w:jc w:val="both"/>
        <w:outlineLvl w:val="2"/>
        <w:rPr>
          <w:rFonts w:ascii="Arial" w:hAnsi="Arial" w:cs="Arial"/>
          <w:color w:val="FF0000"/>
          <w:sz w:val="24"/>
          <w:szCs w:val="24"/>
        </w:rPr>
      </w:pPr>
    </w:p>
    <w:p w:rsidR="009030B1" w:rsidRPr="00AB09AC" w:rsidRDefault="009030B1" w:rsidP="005C627B">
      <w:pPr>
        <w:pStyle w:val="ConsPlusNormal"/>
        <w:tabs>
          <w:tab w:val="left" w:pos="709"/>
        </w:tabs>
        <w:ind w:firstLine="709"/>
        <w:jc w:val="both"/>
        <w:outlineLvl w:val="2"/>
        <w:rPr>
          <w:rFonts w:ascii="Arial" w:hAnsi="Arial" w:cs="Arial"/>
          <w:color w:val="FF0000"/>
          <w:sz w:val="24"/>
          <w:szCs w:val="24"/>
        </w:rPr>
      </w:pPr>
    </w:p>
    <w:p w:rsidR="009030B1" w:rsidRPr="00AB09AC" w:rsidRDefault="009030B1" w:rsidP="005C627B">
      <w:pPr>
        <w:pStyle w:val="ConsPlusNormal"/>
        <w:tabs>
          <w:tab w:val="left" w:pos="709"/>
        </w:tabs>
        <w:ind w:firstLine="709"/>
        <w:jc w:val="both"/>
        <w:outlineLvl w:val="2"/>
        <w:rPr>
          <w:rFonts w:ascii="Arial" w:hAnsi="Arial" w:cs="Arial"/>
          <w:color w:val="FF0000"/>
          <w:sz w:val="24"/>
          <w:szCs w:val="24"/>
        </w:rPr>
      </w:pPr>
    </w:p>
    <w:p w:rsidR="000801B4" w:rsidRPr="00AB09AC" w:rsidRDefault="000801B4" w:rsidP="005C627B">
      <w:pPr>
        <w:pStyle w:val="ConsPlusNormal"/>
        <w:tabs>
          <w:tab w:val="left" w:pos="709"/>
        </w:tabs>
        <w:ind w:firstLine="709"/>
        <w:jc w:val="both"/>
        <w:outlineLvl w:val="2"/>
        <w:rPr>
          <w:rFonts w:ascii="Arial" w:hAnsi="Arial" w:cs="Arial"/>
          <w:color w:val="FF0000"/>
          <w:sz w:val="24"/>
          <w:szCs w:val="24"/>
        </w:rPr>
      </w:pPr>
    </w:p>
    <w:p w:rsidR="006210FF" w:rsidRPr="00AB09AC" w:rsidRDefault="006210FF" w:rsidP="000801B4">
      <w:pPr>
        <w:pStyle w:val="af8"/>
        <w:spacing w:before="0" w:line="240" w:lineRule="auto"/>
        <w:ind w:left="0" w:firstLine="709"/>
        <w:jc w:val="center"/>
        <w:outlineLvl w:val="2"/>
        <w:rPr>
          <w:rFonts w:ascii="Arial" w:eastAsiaTheme="minorEastAsia" w:hAnsi="Arial" w:cs="Arial"/>
          <w:b/>
          <w:bCs/>
          <w:iCs/>
          <w:sz w:val="24"/>
          <w:szCs w:val="24"/>
        </w:rPr>
      </w:pPr>
      <w:r w:rsidRPr="00AB09AC">
        <w:rPr>
          <w:rFonts w:ascii="Arial" w:eastAsiaTheme="minorEastAsia" w:hAnsi="Arial" w:cs="Arial"/>
          <w:b/>
          <w:bCs/>
          <w:iCs/>
          <w:sz w:val="24"/>
          <w:szCs w:val="24"/>
        </w:rPr>
        <w:t xml:space="preserve">Исчерпывающий перечень оснований для приостановления или отказа в предоставлении </w:t>
      </w:r>
      <w:r w:rsidR="00A91386" w:rsidRPr="00AB09AC">
        <w:rPr>
          <w:rFonts w:ascii="Arial" w:eastAsiaTheme="minorEastAsia" w:hAnsi="Arial" w:cs="Arial"/>
          <w:b/>
          <w:bCs/>
          <w:iCs/>
          <w:sz w:val="24"/>
          <w:szCs w:val="24"/>
        </w:rPr>
        <w:t>м</w:t>
      </w:r>
      <w:r w:rsidRPr="00AB09AC">
        <w:rPr>
          <w:rFonts w:ascii="Arial" w:eastAsiaTheme="minorEastAsia" w:hAnsi="Arial" w:cs="Arial"/>
          <w:b/>
          <w:bCs/>
          <w:iCs/>
          <w:sz w:val="24"/>
          <w:szCs w:val="24"/>
        </w:rPr>
        <w:t>униципальной услуги</w:t>
      </w:r>
    </w:p>
    <w:p w:rsidR="00A91386" w:rsidRPr="00AB09AC" w:rsidRDefault="00A91386" w:rsidP="005C627B">
      <w:pPr>
        <w:pStyle w:val="af8"/>
        <w:spacing w:before="0"/>
        <w:ind w:left="0" w:firstLine="709"/>
        <w:jc w:val="center"/>
        <w:outlineLvl w:val="2"/>
        <w:rPr>
          <w:rFonts w:ascii="Arial" w:hAnsi="Arial" w:cs="Arial"/>
          <w:bCs/>
          <w:iCs/>
          <w:sz w:val="24"/>
          <w:szCs w:val="24"/>
        </w:rPr>
      </w:pPr>
    </w:p>
    <w:p w:rsidR="006210FF" w:rsidRPr="00AB09AC" w:rsidRDefault="000D6E79" w:rsidP="005C627B">
      <w:pPr>
        <w:ind w:firstLine="709"/>
        <w:jc w:val="both"/>
        <w:rPr>
          <w:rFonts w:ascii="Arial" w:hAnsi="Arial" w:cs="Arial"/>
          <w:bCs/>
        </w:rPr>
      </w:pPr>
      <w:r w:rsidRPr="00AB09AC">
        <w:rPr>
          <w:rFonts w:ascii="Arial" w:eastAsiaTheme="minorEastAsia" w:hAnsi="Arial" w:cs="Arial"/>
          <w:bCs/>
          <w:iCs/>
        </w:rPr>
        <w:t>30</w:t>
      </w:r>
      <w:r w:rsidR="00A91386" w:rsidRPr="00AB09AC">
        <w:rPr>
          <w:rFonts w:ascii="Arial" w:eastAsiaTheme="minorEastAsia" w:hAnsi="Arial" w:cs="Arial"/>
          <w:bCs/>
          <w:iCs/>
        </w:rPr>
        <w:t xml:space="preserve">. </w:t>
      </w:r>
      <w:r w:rsidR="006210FF" w:rsidRPr="00AB09AC">
        <w:rPr>
          <w:rFonts w:ascii="Arial" w:eastAsiaTheme="minorEastAsia" w:hAnsi="Arial" w:cs="Arial"/>
          <w:bCs/>
        </w:rPr>
        <w:t>Оснований для приостановления предоставления услуги не предусмотрено.</w:t>
      </w:r>
    </w:p>
    <w:p w:rsidR="006210FF" w:rsidRPr="00AB09AC" w:rsidRDefault="000D6E79" w:rsidP="005C627B">
      <w:pPr>
        <w:pStyle w:val="af8"/>
        <w:spacing w:before="0"/>
        <w:ind w:left="0" w:firstLine="709"/>
        <w:rPr>
          <w:rFonts w:ascii="Arial" w:hAnsi="Arial" w:cs="Arial"/>
          <w:bCs/>
          <w:iCs/>
          <w:sz w:val="24"/>
          <w:szCs w:val="24"/>
        </w:rPr>
      </w:pPr>
      <w:r w:rsidRPr="00AB09AC">
        <w:rPr>
          <w:rFonts w:ascii="Arial" w:eastAsiaTheme="minorEastAsia" w:hAnsi="Arial" w:cs="Arial"/>
          <w:bCs/>
          <w:iCs/>
          <w:sz w:val="24"/>
          <w:szCs w:val="24"/>
        </w:rPr>
        <w:t>30</w:t>
      </w:r>
      <w:r w:rsidR="00BC200A" w:rsidRPr="00AB09AC">
        <w:rPr>
          <w:rFonts w:ascii="Arial" w:eastAsiaTheme="minorEastAsia" w:hAnsi="Arial" w:cs="Arial"/>
          <w:bCs/>
          <w:iCs/>
          <w:sz w:val="24"/>
          <w:szCs w:val="24"/>
        </w:rPr>
        <w:t xml:space="preserve">.1. </w:t>
      </w:r>
      <w:r w:rsidR="006210FF" w:rsidRPr="00AB09AC">
        <w:rPr>
          <w:rFonts w:ascii="Arial" w:eastAsiaTheme="minorEastAsia" w:hAnsi="Arial" w:cs="Arial"/>
          <w:bCs/>
          <w:iCs/>
          <w:sz w:val="24"/>
          <w:szCs w:val="24"/>
        </w:rPr>
        <w:t>Основания для отказа в предоставлении услуги</w:t>
      </w:r>
      <w:r w:rsidR="00570414" w:rsidRPr="00AB09AC">
        <w:rPr>
          <w:rFonts w:ascii="Arial" w:eastAsiaTheme="minorEastAsia" w:hAnsi="Arial" w:cs="Arial"/>
          <w:bCs/>
          <w:iCs/>
          <w:sz w:val="24"/>
          <w:szCs w:val="24"/>
        </w:rPr>
        <w:t>:</w:t>
      </w:r>
    </w:p>
    <w:p w:rsidR="006210FF" w:rsidRPr="00AB09AC" w:rsidRDefault="00570414" w:rsidP="005C627B">
      <w:pPr>
        <w:pStyle w:val="11"/>
        <w:tabs>
          <w:tab w:val="left" w:pos="1443"/>
        </w:tabs>
        <w:ind w:firstLine="709"/>
        <w:jc w:val="both"/>
        <w:rPr>
          <w:rFonts w:ascii="Arial" w:eastAsia="Calibri" w:hAnsi="Arial" w:cs="Arial"/>
          <w:bCs/>
        </w:rPr>
      </w:pPr>
      <w:r w:rsidRPr="00AB09AC">
        <w:rPr>
          <w:rFonts w:ascii="Arial" w:eastAsiaTheme="minorEastAsia" w:hAnsi="Arial" w:cs="Arial"/>
          <w:bCs/>
        </w:rPr>
        <w:t xml:space="preserve"> 1) п</w:t>
      </w:r>
      <w:r w:rsidR="006210FF" w:rsidRPr="00AB09AC">
        <w:rPr>
          <w:rFonts w:ascii="Arial" w:eastAsiaTheme="minorEastAsia" w:hAnsi="Arial" w:cs="Arial"/>
          <w:bCs/>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AB09AC" w:rsidRDefault="00570414" w:rsidP="005C627B">
      <w:pPr>
        <w:ind w:firstLine="709"/>
        <w:jc w:val="both"/>
        <w:rPr>
          <w:rFonts w:ascii="Arial" w:eastAsia="Calibri" w:hAnsi="Arial" w:cs="Arial"/>
          <w:bCs/>
        </w:rPr>
      </w:pPr>
      <w:r w:rsidRPr="00AB09AC">
        <w:rPr>
          <w:rFonts w:ascii="Arial" w:eastAsiaTheme="minorEastAsia" w:hAnsi="Arial" w:cs="Arial"/>
          <w:bCs/>
        </w:rPr>
        <w:t xml:space="preserve"> </w:t>
      </w:r>
      <w:r w:rsidR="006210FF" w:rsidRPr="00AB09AC">
        <w:rPr>
          <w:rFonts w:ascii="Arial" w:eastAsiaTheme="minorEastAsia" w:hAnsi="Arial" w:cs="Arial"/>
          <w:bCs/>
        </w:rPr>
        <w:t>2</w:t>
      </w:r>
      <w:r w:rsidRPr="00AB09AC">
        <w:rPr>
          <w:rFonts w:ascii="Arial" w:eastAsiaTheme="minorEastAsia" w:hAnsi="Arial" w:cs="Arial"/>
          <w:bCs/>
        </w:rPr>
        <w:t>) н</w:t>
      </w:r>
      <w:r w:rsidR="006210FF" w:rsidRPr="00AB09AC">
        <w:rPr>
          <w:rFonts w:ascii="Arial" w:eastAsiaTheme="minorEastAsia" w:hAnsi="Arial" w:cs="Arial"/>
          <w:bCs/>
        </w:rPr>
        <w:t>есоответствие проекта производства работ требованиям, установленным нормативными правовыми актами;</w:t>
      </w:r>
    </w:p>
    <w:p w:rsidR="006210FF" w:rsidRPr="00AB09AC" w:rsidRDefault="00570414" w:rsidP="005C627B">
      <w:pPr>
        <w:ind w:firstLine="709"/>
        <w:jc w:val="both"/>
        <w:rPr>
          <w:rFonts w:ascii="Arial" w:eastAsia="Calibri" w:hAnsi="Arial" w:cs="Arial"/>
          <w:bCs/>
        </w:rPr>
      </w:pPr>
      <w:r w:rsidRPr="00AB09AC">
        <w:rPr>
          <w:rFonts w:ascii="Arial" w:eastAsiaTheme="minorEastAsia" w:hAnsi="Arial" w:cs="Arial"/>
          <w:bCs/>
        </w:rPr>
        <w:t xml:space="preserve"> </w:t>
      </w:r>
      <w:r w:rsidR="006210FF" w:rsidRPr="00AB09AC">
        <w:rPr>
          <w:rFonts w:ascii="Arial" w:eastAsiaTheme="minorEastAsia" w:hAnsi="Arial" w:cs="Arial"/>
          <w:bCs/>
        </w:rPr>
        <w:t>3</w:t>
      </w:r>
      <w:r w:rsidRPr="00AB09AC">
        <w:rPr>
          <w:rFonts w:ascii="Arial" w:eastAsiaTheme="minorEastAsia" w:hAnsi="Arial" w:cs="Arial"/>
          <w:bCs/>
        </w:rPr>
        <w:t>)</w:t>
      </w:r>
      <w:r w:rsidR="006210FF" w:rsidRPr="00AB09AC">
        <w:rPr>
          <w:rFonts w:ascii="Arial" w:eastAsiaTheme="minorEastAsia" w:hAnsi="Arial" w:cs="Arial"/>
          <w:bCs/>
        </w:rPr>
        <w:t xml:space="preserve"> </w:t>
      </w:r>
      <w:r w:rsidRPr="00AB09AC">
        <w:rPr>
          <w:rFonts w:ascii="Arial" w:eastAsiaTheme="minorEastAsia" w:hAnsi="Arial" w:cs="Arial"/>
          <w:bCs/>
        </w:rPr>
        <w:t>н</w:t>
      </w:r>
      <w:r w:rsidR="006210FF" w:rsidRPr="00AB09AC">
        <w:rPr>
          <w:rFonts w:ascii="Arial" w:eastAsiaTheme="minorEastAsia" w:hAnsi="Arial" w:cs="Arial"/>
          <w:bCs/>
        </w:rPr>
        <w:t>евозможность выполнения работ в заявленные сроки;</w:t>
      </w:r>
    </w:p>
    <w:p w:rsidR="006210FF" w:rsidRPr="00AB09AC" w:rsidRDefault="00570414" w:rsidP="005C627B">
      <w:pPr>
        <w:ind w:firstLine="709"/>
        <w:jc w:val="both"/>
        <w:rPr>
          <w:rFonts w:ascii="Arial" w:eastAsia="Calibri" w:hAnsi="Arial" w:cs="Arial"/>
          <w:bCs/>
        </w:rPr>
      </w:pPr>
      <w:r w:rsidRPr="00AB09AC">
        <w:rPr>
          <w:rFonts w:ascii="Arial" w:eastAsiaTheme="minorEastAsia" w:hAnsi="Arial" w:cs="Arial"/>
          <w:bCs/>
        </w:rPr>
        <w:t xml:space="preserve"> 4) у</w:t>
      </w:r>
      <w:r w:rsidR="006210FF" w:rsidRPr="00AB09AC">
        <w:rPr>
          <w:rFonts w:ascii="Arial" w:eastAsiaTheme="minorEastAsia" w:hAnsi="Arial" w:cs="Arial"/>
          <w:bCs/>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AB09AC" w:rsidRDefault="00570414" w:rsidP="005C627B">
      <w:pPr>
        <w:ind w:firstLine="709"/>
        <w:jc w:val="both"/>
        <w:rPr>
          <w:rFonts w:ascii="Arial" w:eastAsia="Calibri" w:hAnsi="Arial" w:cs="Arial"/>
          <w:bCs/>
        </w:rPr>
      </w:pPr>
      <w:r w:rsidRPr="00AB09AC">
        <w:rPr>
          <w:rFonts w:ascii="Arial" w:eastAsiaTheme="minorEastAsia" w:hAnsi="Arial" w:cs="Arial"/>
          <w:bCs/>
        </w:rPr>
        <w:t xml:space="preserve"> 5)</w:t>
      </w:r>
      <w:r w:rsidR="006210FF" w:rsidRPr="00AB09AC">
        <w:rPr>
          <w:rFonts w:ascii="Arial" w:eastAsiaTheme="minorEastAsia" w:hAnsi="Arial" w:cs="Arial"/>
          <w:bCs/>
        </w:rPr>
        <w:t xml:space="preserve"> </w:t>
      </w:r>
      <w:r w:rsidRPr="00AB09AC">
        <w:rPr>
          <w:rFonts w:ascii="Arial" w:eastAsiaTheme="minorEastAsia" w:hAnsi="Arial" w:cs="Arial"/>
          <w:bCs/>
        </w:rPr>
        <w:t>н</w:t>
      </w:r>
      <w:r w:rsidR="006210FF" w:rsidRPr="00AB09AC">
        <w:rPr>
          <w:rFonts w:ascii="Arial" w:eastAsiaTheme="minorEastAsia" w:hAnsi="Arial" w:cs="Arial"/>
          <w:bCs/>
        </w:rPr>
        <w:t>аличие противоречивых сведений в заявлении о предоставлении услуги и приложенных к нему документах.</w:t>
      </w:r>
    </w:p>
    <w:p w:rsidR="0085036E" w:rsidRPr="00AB09AC" w:rsidRDefault="006210FF" w:rsidP="005C627B">
      <w:pPr>
        <w:pStyle w:val="11"/>
        <w:tabs>
          <w:tab w:val="left" w:pos="1534"/>
        </w:tabs>
        <w:spacing w:after="200"/>
        <w:ind w:firstLine="709"/>
        <w:jc w:val="both"/>
        <w:rPr>
          <w:rFonts w:ascii="Arial" w:hAnsi="Arial" w:cs="Arial"/>
        </w:rPr>
      </w:pPr>
      <w:r w:rsidRPr="00AB09AC">
        <w:rPr>
          <w:rFonts w:ascii="Arial" w:hAnsi="Arial" w:cs="Arial"/>
        </w:rPr>
        <w:t xml:space="preserve">Отказ от предоставления </w:t>
      </w:r>
      <w:r w:rsidR="00570414" w:rsidRPr="00AB09AC">
        <w:rPr>
          <w:rFonts w:ascii="Arial" w:hAnsi="Arial" w:cs="Arial"/>
        </w:rPr>
        <w:t>м</w:t>
      </w:r>
      <w:r w:rsidRPr="00AB09AC">
        <w:rPr>
          <w:rFonts w:ascii="Arial" w:hAnsi="Arial" w:cs="Arial"/>
        </w:rPr>
        <w:t xml:space="preserve">униципальной услуги не препятствует повторному обращению </w:t>
      </w:r>
      <w:r w:rsidR="00570414" w:rsidRPr="00AB09AC">
        <w:rPr>
          <w:rFonts w:ascii="Arial" w:hAnsi="Arial" w:cs="Arial"/>
        </w:rPr>
        <w:t>з</w:t>
      </w:r>
      <w:r w:rsidRPr="00AB09AC">
        <w:rPr>
          <w:rFonts w:ascii="Arial" w:hAnsi="Arial" w:cs="Arial"/>
        </w:rPr>
        <w:t xml:space="preserve">аявителя в </w:t>
      </w:r>
      <w:r w:rsidR="00570414" w:rsidRPr="00AB09AC">
        <w:rPr>
          <w:rFonts w:ascii="Arial" w:hAnsi="Arial" w:cs="Arial"/>
        </w:rPr>
        <w:t xml:space="preserve">орган местного самоуправления </w:t>
      </w:r>
      <w:r w:rsidRPr="00AB09AC">
        <w:rPr>
          <w:rFonts w:ascii="Arial" w:hAnsi="Arial" w:cs="Arial"/>
        </w:rPr>
        <w:t xml:space="preserve">за предоставлением </w:t>
      </w:r>
      <w:r w:rsidR="00570414" w:rsidRPr="00AB09AC">
        <w:rPr>
          <w:rFonts w:ascii="Arial" w:hAnsi="Arial" w:cs="Arial"/>
        </w:rPr>
        <w:t>м</w:t>
      </w:r>
      <w:r w:rsidRPr="00AB09AC">
        <w:rPr>
          <w:rFonts w:ascii="Arial" w:hAnsi="Arial" w:cs="Arial"/>
        </w:rPr>
        <w:t>униципальной услуги.</w:t>
      </w:r>
    </w:p>
    <w:p w:rsidR="00E93CCB" w:rsidRPr="00AB09AC" w:rsidRDefault="009030B1" w:rsidP="009030B1">
      <w:pPr>
        <w:pStyle w:val="affb"/>
        <w:jc w:val="both"/>
        <w:rPr>
          <w:rFonts w:ascii="Arial" w:hAnsi="Arial" w:cs="Arial"/>
          <w:sz w:val="24"/>
          <w:szCs w:val="24"/>
        </w:rPr>
      </w:pPr>
      <w:bookmarkStart w:id="16" w:name="bookmark302"/>
      <w:bookmarkEnd w:id="16"/>
      <w:r w:rsidRPr="00AB09AC">
        <w:rPr>
          <w:rFonts w:ascii="Arial" w:hAnsi="Arial" w:cs="Arial"/>
          <w:sz w:val="24"/>
          <w:szCs w:val="24"/>
        </w:rPr>
        <w:t xml:space="preserve">          </w:t>
      </w:r>
      <w:r w:rsidR="000D6E79" w:rsidRPr="00AB09AC">
        <w:rPr>
          <w:rFonts w:ascii="Arial" w:hAnsi="Arial" w:cs="Arial"/>
          <w:sz w:val="24"/>
          <w:szCs w:val="24"/>
        </w:rPr>
        <w:t>30</w:t>
      </w:r>
      <w:r w:rsidR="00E93CCB" w:rsidRPr="00AB09AC">
        <w:rPr>
          <w:rFonts w:ascii="Arial" w:hAnsi="Arial" w:cs="Arial"/>
          <w:sz w:val="24"/>
          <w:szCs w:val="24"/>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E93CCB" w:rsidRPr="00AB09AC" w:rsidRDefault="009030B1" w:rsidP="009030B1">
      <w:pPr>
        <w:pStyle w:val="affb"/>
        <w:jc w:val="both"/>
        <w:rPr>
          <w:rFonts w:ascii="Arial" w:hAnsi="Arial" w:cs="Arial"/>
          <w:sz w:val="24"/>
          <w:szCs w:val="24"/>
        </w:rPr>
      </w:pPr>
      <w:r w:rsidRPr="00AB09AC">
        <w:rPr>
          <w:rFonts w:ascii="Arial" w:hAnsi="Arial" w:cs="Arial"/>
          <w:sz w:val="24"/>
          <w:szCs w:val="24"/>
        </w:rPr>
        <w:t xml:space="preserve">        </w:t>
      </w:r>
      <w:r w:rsidR="000D6E79" w:rsidRPr="00AB09AC">
        <w:rPr>
          <w:rFonts w:ascii="Arial" w:hAnsi="Arial" w:cs="Arial"/>
          <w:sz w:val="24"/>
          <w:szCs w:val="24"/>
        </w:rPr>
        <w:t>30</w:t>
      </w:r>
      <w:r w:rsidR="00E93CCB" w:rsidRPr="00AB09AC">
        <w:rPr>
          <w:rFonts w:ascii="Arial" w:hAnsi="Arial" w:cs="Arial"/>
          <w:sz w:val="24"/>
          <w:szCs w:val="24"/>
        </w:rPr>
        <w:t xml:space="preserve">.2.1 Для получения муниципальной услуги в электронной форме заявитель авторизуется на Портале посредством подтвержденной учетной записи Единой </w:t>
      </w:r>
      <w:r w:rsidR="00E93CCB" w:rsidRPr="00AB09AC">
        <w:rPr>
          <w:rFonts w:ascii="Arial" w:hAnsi="Arial" w:cs="Arial"/>
          <w:sz w:val="24"/>
          <w:szCs w:val="24"/>
        </w:rPr>
        <w:lastRenderedPageBreak/>
        <w:t>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E93CCB" w:rsidRPr="00AB09AC" w:rsidRDefault="009030B1" w:rsidP="009030B1">
      <w:pPr>
        <w:pStyle w:val="affb"/>
        <w:jc w:val="both"/>
        <w:rPr>
          <w:rFonts w:ascii="Arial" w:hAnsi="Arial" w:cs="Arial"/>
          <w:sz w:val="24"/>
          <w:szCs w:val="24"/>
        </w:rPr>
      </w:pPr>
      <w:r w:rsidRPr="00AB09AC">
        <w:rPr>
          <w:rFonts w:ascii="Arial" w:hAnsi="Arial" w:cs="Arial"/>
          <w:sz w:val="24"/>
          <w:szCs w:val="24"/>
        </w:rPr>
        <w:t xml:space="preserve">        </w:t>
      </w:r>
      <w:r w:rsidR="000D6E79" w:rsidRPr="00AB09AC">
        <w:rPr>
          <w:rFonts w:ascii="Arial" w:hAnsi="Arial" w:cs="Arial"/>
          <w:sz w:val="24"/>
          <w:szCs w:val="24"/>
        </w:rPr>
        <w:t>30</w:t>
      </w:r>
      <w:r w:rsidR="00E93CCB" w:rsidRPr="00AB09AC">
        <w:rPr>
          <w:rFonts w:ascii="Arial" w:hAnsi="Arial" w:cs="Arial"/>
          <w:sz w:val="24"/>
          <w:szCs w:val="24"/>
        </w:rPr>
        <w:t>.2.2  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E93CCB" w:rsidRPr="00AB09AC" w:rsidRDefault="009030B1" w:rsidP="009030B1">
      <w:pPr>
        <w:pStyle w:val="affb"/>
        <w:jc w:val="both"/>
        <w:rPr>
          <w:rFonts w:ascii="Arial" w:hAnsi="Arial" w:cs="Arial"/>
          <w:sz w:val="24"/>
          <w:szCs w:val="24"/>
        </w:rPr>
      </w:pPr>
      <w:r w:rsidRPr="00AB09AC">
        <w:rPr>
          <w:rFonts w:ascii="Arial" w:hAnsi="Arial" w:cs="Arial"/>
          <w:sz w:val="24"/>
          <w:szCs w:val="24"/>
        </w:rPr>
        <w:t xml:space="preserve">       </w:t>
      </w:r>
      <w:r w:rsidR="000D6E79" w:rsidRPr="00AB09AC">
        <w:rPr>
          <w:rFonts w:ascii="Arial" w:hAnsi="Arial" w:cs="Arial"/>
          <w:sz w:val="24"/>
          <w:szCs w:val="24"/>
        </w:rPr>
        <w:t>30</w:t>
      </w:r>
      <w:r w:rsidR="00AD0DFD" w:rsidRPr="00AB09AC">
        <w:rPr>
          <w:rFonts w:ascii="Arial" w:hAnsi="Arial" w:cs="Arial"/>
          <w:sz w:val="24"/>
          <w:szCs w:val="24"/>
        </w:rPr>
        <w:t xml:space="preserve">.2.3 </w:t>
      </w:r>
      <w:r w:rsidR="00E93CCB" w:rsidRPr="00AB09AC">
        <w:rPr>
          <w:rFonts w:ascii="Arial" w:hAnsi="Arial" w:cs="Arial"/>
          <w:sz w:val="24"/>
          <w:szCs w:val="24"/>
        </w:rPr>
        <w:t xml:space="preserve"> Заявитель уведомляется о получении органом местного самоуправления заявления и документов в день подачи заявления посредством изменения статуса заявления в Личном кабинете заявителя на Портале.</w:t>
      </w:r>
      <w:bookmarkStart w:id="20" w:name="bookmark306"/>
      <w:bookmarkEnd w:id="20"/>
    </w:p>
    <w:p w:rsidR="00E93CCB" w:rsidRPr="00AB09AC" w:rsidRDefault="009030B1" w:rsidP="009030B1">
      <w:pPr>
        <w:pStyle w:val="affb"/>
        <w:jc w:val="both"/>
        <w:rPr>
          <w:rFonts w:ascii="Arial" w:hAnsi="Arial" w:cs="Arial"/>
          <w:sz w:val="24"/>
          <w:szCs w:val="24"/>
        </w:rPr>
      </w:pPr>
      <w:r w:rsidRPr="00AB09AC">
        <w:rPr>
          <w:rFonts w:ascii="Arial" w:hAnsi="Arial" w:cs="Arial"/>
          <w:sz w:val="24"/>
          <w:szCs w:val="24"/>
        </w:rPr>
        <w:t xml:space="preserve">      </w:t>
      </w:r>
      <w:r w:rsidR="000D6E79" w:rsidRPr="00AB09AC">
        <w:rPr>
          <w:rFonts w:ascii="Arial" w:hAnsi="Arial" w:cs="Arial"/>
          <w:sz w:val="24"/>
          <w:szCs w:val="24"/>
        </w:rPr>
        <w:t>30</w:t>
      </w:r>
      <w:r w:rsidR="00AD0DFD" w:rsidRPr="00AB09AC">
        <w:rPr>
          <w:rFonts w:ascii="Arial" w:hAnsi="Arial" w:cs="Arial"/>
          <w:sz w:val="24"/>
          <w:szCs w:val="24"/>
        </w:rPr>
        <w:t xml:space="preserve">.2.4 </w:t>
      </w:r>
      <w:r w:rsidR="00E93CCB" w:rsidRPr="00AB09AC">
        <w:rPr>
          <w:rFonts w:ascii="Arial" w:hAnsi="Arial" w:cs="Arial"/>
          <w:sz w:val="24"/>
          <w:szCs w:val="24"/>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07"/>
      <w:bookmarkStart w:id="22" w:name="bookmark311"/>
      <w:bookmarkEnd w:id="21"/>
      <w:bookmarkEnd w:id="22"/>
      <w:r w:rsidR="00E93CCB" w:rsidRPr="00AB09AC">
        <w:rPr>
          <w:rFonts w:ascii="Arial" w:hAnsi="Arial" w:cs="Arial"/>
          <w:sz w:val="24"/>
          <w:szCs w:val="24"/>
        </w:rPr>
        <w:t xml:space="preserve"> на бумажном носителе посредством личного обращения в орган местного самоуправления,  в</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том</w:t>
      </w:r>
      <w:r w:rsidR="00E93CCB" w:rsidRPr="00AB09AC">
        <w:rPr>
          <w:rFonts w:ascii="Arial" w:eastAsiaTheme="minorEastAsia" w:hAnsi="Arial" w:cs="Arial"/>
          <w:spacing w:val="63"/>
          <w:sz w:val="24"/>
          <w:szCs w:val="24"/>
        </w:rPr>
        <w:t xml:space="preserve"> </w:t>
      </w:r>
      <w:r w:rsidR="00E93CCB" w:rsidRPr="00AB09AC">
        <w:rPr>
          <w:rFonts w:ascii="Arial" w:hAnsi="Arial" w:cs="Arial"/>
          <w:sz w:val="24"/>
          <w:szCs w:val="24"/>
        </w:rPr>
        <w:t>числе</w:t>
      </w:r>
      <w:r w:rsidR="00E93CCB" w:rsidRPr="00AB09AC">
        <w:rPr>
          <w:rFonts w:ascii="Arial" w:eastAsiaTheme="minorEastAsia" w:hAnsi="Arial" w:cs="Arial"/>
          <w:spacing w:val="64"/>
          <w:sz w:val="24"/>
          <w:szCs w:val="24"/>
        </w:rPr>
        <w:t xml:space="preserve"> </w:t>
      </w:r>
      <w:r w:rsidR="00E93CCB" w:rsidRPr="00AB09AC">
        <w:rPr>
          <w:rFonts w:ascii="Arial" w:hAnsi="Arial" w:cs="Arial"/>
          <w:sz w:val="24"/>
          <w:szCs w:val="24"/>
        </w:rPr>
        <w:t>через</w:t>
      </w:r>
      <w:r w:rsidR="00E93CCB" w:rsidRPr="00AB09AC">
        <w:rPr>
          <w:rFonts w:ascii="Arial" w:eastAsiaTheme="minorEastAsia" w:hAnsi="Arial" w:cs="Arial"/>
          <w:spacing w:val="63"/>
          <w:sz w:val="24"/>
          <w:szCs w:val="24"/>
        </w:rPr>
        <w:t xml:space="preserve"> </w:t>
      </w:r>
      <w:r w:rsidR="00E93CCB" w:rsidRPr="00AB09AC">
        <w:rPr>
          <w:rFonts w:ascii="Arial" w:hAnsi="Arial" w:cs="Arial"/>
          <w:sz w:val="24"/>
          <w:szCs w:val="24"/>
        </w:rPr>
        <w:t>многофункциональный</w:t>
      </w:r>
      <w:r w:rsidR="00E93CCB" w:rsidRPr="00AB09AC">
        <w:rPr>
          <w:rFonts w:ascii="Arial" w:eastAsiaTheme="minorEastAsia" w:hAnsi="Arial" w:cs="Arial"/>
          <w:spacing w:val="63"/>
          <w:sz w:val="24"/>
          <w:szCs w:val="24"/>
        </w:rPr>
        <w:t xml:space="preserve"> </w:t>
      </w:r>
      <w:r w:rsidR="00E93CCB" w:rsidRPr="00AB09AC">
        <w:rPr>
          <w:rFonts w:ascii="Arial" w:hAnsi="Arial" w:cs="Arial"/>
          <w:sz w:val="24"/>
          <w:szCs w:val="24"/>
        </w:rPr>
        <w:t>центр</w:t>
      </w:r>
      <w:r w:rsidR="00E93CCB" w:rsidRPr="00AB09AC">
        <w:rPr>
          <w:rFonts w:ascii="Arial" w:eastAsiaTheme="minorEastAsia" w:hAnsi="Arial" w:cs="Arial"/>
          <w:spacing w:val="63"/>
          <w:sz w:val="24"/>
          <w:szCs w:val="24"/>
        </w:rPr>
        <w:t xml:space="preserve"> </w:t>
      </w:r>
      <w:r w:rsidR="00E93CCB" w:rsidRPr="00AB09AC">
        <w:rPr>
          <w:rFonts w:ascii="Arial" w:hAnsi="Arial" w:cs="Arial"/>
          <w:sz w:val="24"/>
          <w:szCs w:val="24"/>
        </w:rPr>
        <w:t>в</w:t>
      </w:r>
      <w:r w:rsidR="00E93CCB" w:rsidRPr="00AB09AC">
        <w:rPr>
          <w:rFonts w:ascii="Arial" w:eastAsiaTheme="minorEastAsia" w:hAnsi="Arial" w:cs="Arial"/>
          <w:spacing w:val="64"/>
          <w:sz w:val="24"/>
          <w:szCs w:val="24"/>
        </w:rPr>
        <w:t xml:space="preserve"> </w:t>
      </w:r>
      <w:r w:rsidR="00E93CCB" w:rsidRPr="00AB09AC">
        <w:rPr>
          <w:rFonts w:ascii="Arial" w:hAnsi="Arial" w:cs="Arial"/>
          <w:sz w:val="24"/>
          <w:szCs w:val="24"/>
        </w:rPr>
        <w:t>соответствии</w:t>
      </w:r>
      <w:r w:rsidR="00E93CCB" w:rsidRPr="00AB09AC">
        <w:rPr>
          <w:rFonts w:ascii="Arial" w:eastAsiaTheme="minorEastAsia" w:hAnsi="Arial" w:cs="Arial"/>
          <w:spacing w:val="64"/>
          <w:sz w:val="24"/>
          <w:szCs w:val="24"/>
        </w:rPr>
        <w:t xml:space="preserve"> </w:t>
      </w:r>
      <w:r w:rsidR="00E93CCB" w:rsidRPr="00AB09AC">
        <w:rPr>
          <w:rFonts w:ascii="Arial" w:hAnsi="Arial" w:cs="Arial"/>
          <w:sz w:val="24"/>
          <w:szCs w:val="24"/>
        </w:rPr>
        <w:t>с</w:t>
      </w:r>
      <w:r w:rsidR="00E93CCB" w:rsidRPr="00AB09AC">
        <w:rPr>
          <w:rFonts w:ascii="Arial" w:eastAsiaTheme="minorEastAsia" w:hAnsi="Arial" w:cs="Arial"/>
          <w:spacing w:val="63"/>
          <w:sz w:val="24"/>
          <w:szCs w:val="24"/>
        </w:rPr>
        <w:t xml:space="preserve"> </w:t>
      </w:r>
      <w:r w:rsidR="00E93CCB" w:rsidRPr="00AB09AC">
        <w:rPr>
          <w:rFonts w:ascii="Arial" w:hAnsi="Arial" w:cs="Arial"/>
          <w:sz w:val="24"/>
          <w:szCs w:val="24"/>
        </w:rPr>
        <w:t>соглашением</w:t>
      </w:r>
      <w:r w:rsidR="00E93CCB" w:rsidRPr="00AB09AC">
        <w:rPr>
          <w:rFonts w:ascii="Arial" w:eastAsiaTheme="minorEastAsia" w:hAnsi="Arial" w:cs="Arial"/>
          <w:spacing w:val="64"/>
          <w:sz w:val="24"/>
          <w:szCs w:val="24"/>
        </w:rPr>
        <w:t xml:space="preserve"> </w:t>
      </w:r>
      <w:r w:rsidR="00E93CCB" w:rsidRPr="00AB09AC">
        <w:rPr>
          <w:rFonts w:ascii="Arial" w:hAnsi="Arial" w:cs="Arial"/>
          <w:sz w:val="24"/>
          <w:szCs w:val="24"/>
        </w:rPr>
        <w:t>о взаимодействии между многофункциональным центром и Администрацией, заключенным</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в</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соответствии</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с</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постановлением</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Правительства</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Российской</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Федерации</w:t>
      </w:r>
      <w:r w:rsidR="00E93CCB" w:rsidRPr="00AB09AC">
        <w:rPr>
          <w:rFonts w:ascii="Arial" w:eastAsiaTheme="minorEastAsia" w:hAnsi="Arial" w:cs="Arial"/>
          <w:spacing w:val="9"/>
          <w:sz w:val="24"/>
          <w:szCs w:val="24"/>
        </w:rPr>
        <w:t xml:space="preserve"> </w:t>
      </w:r>
      <w:r w:rsidR="00E93CCB" w:rsidRPr="00AB09AC">
        <w:rPr>
          <w:rFonts w:ascii="Arial" w:hAnsi="Arial" w:cs="Arial"/>
          <w:sz w:val="24"/>
          <w:szCs w:val="24"/>
        </w:rPr>
        <w:t>от 27</w:t>
      </w:r>
      <w:r w:rsidR="00E93CCB" w:rsidRPr="00AB09AC">
        <w:rPr>
          <w:rFonts w:ascii="Arial" w:eastAsiaTheme="minorEastAsia" w:hAnsi="Arial" w:cs="Arial"/>
          <w:spacing w:val="1"/>
          <w:sz w:val="24"/>
          <w:szCs w:val="24"/>
        </w:rPr>
        <w:t>.09.2</w:t>
      </w:r>
      <w:r w:rsidR="00E93CCB" w:rsidRPr="00AB09AC">
        <w:rPr>
          <w:rFonts w:ascii="Arial" w:hAnsi="Arial" w:cs="Arial"/>
          <w:sz w:val="24"/>
          <w:szCs w:val="24"/>
        </w:rPr>
        <w:t>011 №797</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«О</w:t>
      </w:r>
      <w:r w:rsidR="00E93CCB" w:rsidRPr="00AB09AC">
        <w:rPr>
          <w:rFonts w:ascii="Arial" w:eastAsiaTheme="minorEastAsia" w:hAnsi="Arial" w:cs="Arial"/>
          <w:spacing w:val="71"/>
          <w:sz w:val="24"/>
          <w:szCs w:val="24"/>
        </w:rPr>
        <w:t xml:space="preserve"> </w:t>
      </w:r>
      <w:r w:rsidR="00E93CCB" w:rsidRPr="00AB09AC">
        <w:rPr>
          <w:rFonts w:ascii="Arial" w:hAnsi="Arial" w:cs="Arial"/>
          <w:sz w:val="24"/>
          <w:szCs w:val="24"/>
        </w:rPr>
        <w:t>взаимодействии</w:t>
      </w:r>
      <w:r w:rsidR="00E93CCB" w:rsidRPr="00AB09AC">
        <w:rPr>
          <w:rFonts w:ascii="Arial" w:eastAsiaTheme="minorEastAsia" w:hAnsi="Arial" w:cs="Arial"/>
          <w:spacing w:val="71"/>
          <w:sz w:val="24"/>
          <w:szCs w:val="24"/>
        </w:rPr>
        <w:t xml:space="preserve"> </w:t>
      </w:r>
      <w:r w:rsidR="00E93CCB" w:rsidRPr="00AB09AC">
        <w:rPr>
          <w:rFonts w:ascii="Arial" w:hAnsi="Arial" w:cs="Arial"/>
          <w:sz w:val="24"/>
          <w:szCs w:val="24"/>
        </w:rPr>
        <w:t>между</w:t>
      </w:r>
      <w:r w:rsidR="00E93CCB" w:rsidRPr="00AB09AC">
        <w:rPr>
          <w:rFonts w:ascii="Arial" w:eastAsiaTheme="minorEastAsia" w:hAnsi="Arial" w:cs="Arial"/>
          <w:spacing w:val="71"/>
          <w:sz w:val="24"/>
          <w:szCs w:val="24"/>
        </w:rPr>
        <w:t xml:space="preserve"> </w:t>
      </w:r>
      <w:r w:rsidR="00E93CCB" w:rsidRPr="00AB09AC">
        <w:rPr>
          <w:rFonts w:ascii="Arial" w:hAnsi="Arial" w:cs="Arial"/>
          <w:sz w:val="24"/>
          <w:szCs w:val="24"/>
        </w:rPr>
        <w:t>многофункциональными</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 xml:space="preserve">центрами предоставления государственных и муниципальных услуг </w:t>
      </w:r>
      <w:r w:rsidR="00E93CCB" w:rsidRPr="00AB09AC">
        <w:rPr>
          <w:rFonts w:ascii="Arial" w:eastAsiaTheme="minorEastAsia" w:hAnsi="Arial" w:cs="Arial"/>
          <w:spacing w:val="-1"/>
          <w:sz w:val="24"/>
          <w:szCs w:val="24"/>
        </w:rPr>
        <w:t>и</w:t>
      </w:r>
      <w:r w:rsidR="00E93CCB" w:rsidRPr="00AB09AC">
        <w:rPr>
          <w:rFonts w:ascii="Arial" w:eastAsiaTheme="minorEastAsia" w:hAnsi="Arial" w:cs="Arial"/>
          <w:spacing w:val="-67"/>
          <w:sz w:val="24"/>
          <w:szCs w:val="24"/>
        </w:rPr>
        <w:t xml:space="preserve"> </w:t>
      </w:r>
      <w:r w:rsidR="00E93CCB" w:rsidRPr="00AB09AC">
        <w:rPr>
          <w:rFonts w:ascii="Arial" w:hAnsi="Arial" w:cs="Arial"/>
          <w:sz w:val="24"/>
          <w:szCs w:val="24"/>
        </w:rPr>
        <w:t>федеральными органами исполнительной власти, органами государственных</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внебюджетных</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фондов, органами</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государственной</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власти</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субъектов</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Российской</w:t>
      </w:r>
      <w:r w:rsidR="00E93CCB" w:rsidRPr="00AB09AC">
        <w:rPr>
          <w:rFonts w:ascii="Arial" w:eastAsiaTheme="minorEastAsia" w:hAnsi="Arial" w:cs="Arial"/>
          <w:spacing w:val="-67"/>
          <w:sz w:val="24"/>
          <w:szCs w:val="24"/>
        </w:rPr>
        <w:t xml:space="preserve"> </w:t>
      </w:r>
      <w:r w:rsidR="00E93CCB" w:rsidRPr="00AB09AC">
        <w:rPr>
          <w:rFonts w:ascii="Arial" w:hAnsi="Arial" w:cs="Arial"/>
          <w:sz w:val="24"/>
          <w:szCs w:val="24"/>
        </w:rPr>
        <w:t>Федерации, органами</w:t>
      </w:r>
      <w:r w:rsidR="00E93CCB" w:rsidRPr="00AB09AC">
        <w:rPr>
          <w:rFonts w:ascii="Arial" w:eastAsiaTheme="minorEastAsia" w:hAnsi="Arial" w:cs="Arial"/>
          <w:spacing w:val="21"/>
          <w:sz w:val="24"/>
          <w:szCs w:val="24"/>
        </w:rPr>
        <w:t xml:space="preserve"> </w:t>
      </w:r>
      <w:r w:rsidR="00E93CCB" w:rsidRPr="00AB09AC">
        <w:rPr>
          <w:rFonts w:ascii="Arial" w:hAnsi="Arial" w:cs="Arial"/>
          <w:sz w:val="24"/>
          <w:szCs w:val="24"/>
        </w:rPr>
        <w:t>местного</w:t>
      </w:r>
      <w:r w:rsidR="00E93CCB" w:rsidRPr="00AB09AC">
        <w:rPr>
          <w:rFonts w:ascii="Arial" w:eastAsiaTheme="minorEastAsia" w:hAnsi="Arial" w:cs="Arial"/>
          <w:spacing w:val="21"/>
          <w:sz w:val="24"/>
          <w:szCs w:val="24"/>
        </w:rPr>
        <w:t xml:space="preserve"> </w:t>
      </w:r>
      <w:r w:rsidR="00E93CCB" w:rsidRPr="00AB09AC">
        <w:rPr>
          <w:rFonts w:ascii="Arial" w:hAnsi="Arial" w:cs="Arial"/>
          <w:sz w:val="24"/>
          <w:szCs w:val="24"/>
        </w:rPr>
        <w:t>самоуправления», либо</w:t>
      </w:r>
      <w:r w:rsidR="00E93CCB" w:rsidRPr="00AB09AC">
        <w:rPr>
          <w:rFonts w:ascii="Arial" w:eastAsiaTheme="minorEastAsia" w:hAnsi="Arial" w:cs="Arial"/>
          <w:spacing w:val="21"/>
          <w:sz w:val="24"/>
          <w:szCs w:val="24"/>
        </w:rPr>
        <w:t xml:space="preserve"> </w:t>
      </w:r>
      <w:r w:rsidR="00E93CCB" w:rsidRPr="00AB09AC">
        <w:rPr>
          <w:rFonts w:ascii="Arial" w:hAnsi="Arial" w:cs="Arial"/>
          <w:sz w:val="24"/>
          <w:szCs w:val="24"/>
        </w:rPr>
        <w:t>посредством</w:t>
      </w:r>
      <w:r w:rsidR="00E93CCB" w:rsidRPr="00AB09AC">
        <w:rPr>
          <w:rFonts w:ascii="Arial" w:eastAsiaTheme="minorEastAsia" w:hAnsi="Arial" w:cs="Arial"/>
          <w:spacing w:val="21"/>
          <w:sz w:val="24"/>
          <w:szCs w:val="24"/>
        </w:rPr>
        <w:t xml:space="preserve"> </w:t>
      </w:r>
      <w:r w:rsidR="00E93CCB" w:rsidRPr="00AB09AC">
        <w:rPr>
          <w:rFonts w:ascii="Arial" w:hAnsi="Arial" w:cs="Arial"/>
          <w:sz w:val="24"/>
          <w:szCs w:val="24"/>
        </w:rPr>
        <w:t>почтового</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отправления</w:t>
      </w:r>
      <w:r w:rsidR="00E93CCB" w:rsidRPr="00AB09AC">
        <w:rPr>
          <w:rFonts w:ascii="Arial" w:eastAsiaTheme="minorEastAsia" w:hAnsi="Arial" w:cs="Arial"/>
          <w:spacing w:val="-2"/>
          <w:sz w:val="24"/>
          <w:szCs w:val="24"/>
        </w:rPr>
        <w:t xml:space="preserve"> </w:t>
      </w:r>
      <w:r w:rsidR="00E93CCB" w:rsidRPr="00AB09AC">
        <w:rPr>
          <w:rFonts w:ascii="Arial" w:hAnsi="Arial" w:cs="Arial"/>
          <w:sz w:val="24"/>
          <w:szCs w:val="24"/>
        </w:rPr>
        <w:t>с</w:t>
      </w:r>
      <w:r w:rsidR="00E93CCB" w:rsidRPr="00AB09AC">
        <w:rPr>
          <w:rFonts w:ascii="Arial" w:eastAsiaTheme="minorEastAsia" w:hAnsi="Arial" w:cs="Arial"/>
          <w:spacing w:val="-1"/>
          <w:sz w:val="24"/>
          <w:szCs w:val="24"/>
        </w:rPr>
        <w:t xml:space="preserve"> </w:t>
      </w:r>
      <w:r w:rsidR="00E93CCB" w:rsidRPr="00AB09AC">
        <w:rPr>
          <w:rFonts w:ascii="Arial" w:hAnsi="Arial" w:cs="Arial"/>
          <w:sz w:val="24"/>
          <w:szCs w:val="24"/>
        </w:rPr>
        <w:t>уведомлением о вручении.</w:t>
      </w:r>
    </w:p>
    <w:p w:rsidR="00E93CCB" w:rsidRPr="00AB09AC" w:rsidRDefault="00E93CCB" w:rsidP="009030B1">
      <w:pPr>
        <w:pStyle w:val="affb"/>
        <w:jc w:val="both"/>
        <w:rPr>
          <w:rFonts w:ascii="Arial" w:hAnsi="Arial" w:cs="Arial"/>
          <w:sz w:val="24"/>
          <w:szCs w:val="24"/>
        </w:rPr>
      </w:pPr>
    </w:p>
    <w:p w:rsidR="00E93CCB" w:rsidRPr="00AB09AC" w:rsidRDefault="007849F7" w:rsidP="005C627B">
      <w:pPr>
        <w:pStyle w:val="34"/>
        <w:keepNext/>
        <w:keepLines/>
        <w:tabs>
          <w:tab w:val="left" w:pos="1108"/>
        </w:tabs>
        <w:spacing w:after="0"/>
        <w:ind w:firstLine="709"/>
        <w:jc w:val="center"/>
        <w:rPr>
          <w:rFonts w:ascii="Arial" w:hAnsi="Arial" w:cs="Arial"/>
          <w:i w:val="0"/>
        </w:rPr>
      </w:pPr>
      <w:r w:rsidRPr="00AB09AC">
        <w:rPr>
          <w:rFonts w:ascii="Arial" w:hAnsi="Arial" w:cs="Arial"/>
          <w:i w:val="0"/>
        </w:rPr>
        <w:t>Размер платы, взимаемой с заявителя при предоставлении муниципальной услуги, и способы ее взимания</w:t>
      </w:r>
    </w:p>
    <w:p w:rsidR="007849F7" w:rsidRPr="00AB09AC" w:rsidRDefault="007849F7" w:rsidP="005C627B">
      <w:pPr>
        <w:pStyle w:val="34"/>
        <w:keepNext/>
        <w:keepLines/>
        <w:tabs>
          <w:tab w:val="left" w:pos="1108"/>
        </w:tabs>
        <w:spacing w:after="0"/>
        <w:ind w:firstLine="709"/>
        <w:rPr>
          <w:rFonts w:ascii="Arial" w:hAnsi="Arial" w:cs="Arial"/>
        </w:rPr>
      </w:pPr>
    </w:p>
    <w:p w:rsidR="006210FF" w:rsidRPr="00AB09AC" w:rsidRDefault="000D6E79" w:rsidP="005C627B">
      <w:pPr>
        <w:pStyle w:val="11"/>
        <w:tabs>
          <w:tab w:val="left" w:pos="1266"/>
        </w:tabs>
        <w:spacing w:after="480" w:line="276" w:lineRule="auto"/>
        <w:ind w:firstLine="709"/>
        <w:jc w:val="both"/>
        <w:rPr>
          <w:rFonts w:ascii="Arial" w:hAnsi="Arial" w:cs="Arial"/>
        </w:rPr>
      </w:pPr>
      <w:r w:rsidRPr="00AB09AC">
        <w:rPr>
          <w:rFonts w:ascii="Arial" w:hAnsi="Arial" w:cs="Arial"/>
        </w:rPr>
        <w:t xml:space="preserve">31. </w:t>
      </w:r>
      <w:r w:rsidR="006210FF" w:rsidRPr="00AB09AC">
        <w:rPr>
          <w:rFonts w:ascii="Arial" w:hAnsi="Arial" w:cs="Arial"/>
        </w:rPr>
        <w:t>Муниципальная услуга предоставляется</w:t>
      </w:r>
      <w:r w:rsidR="00430506" w:rsidRPr="00AB09AC">
        <w:rPr>
          <w:rFonts w:ascii="Arial" w:hAnsi="Arial" w:cs="Arial"/>
        </w:rPr>
        <w:t xml:space="preserve"> без взимания платы</w:t>
      </w:r>
      <w:r w:rsidR="006210FF" w:rsidRPr="00AB09AC">
        <w:rPr>
          <w:rFonts w:ascii="Arial" w:hAnsi="Arial" w:cs="Arial"/>
        </w:rPr>
        <w:t xml:space="preserve">. </w:t>
      </w:r>
    </w:p>
    <w:p w:rsidR="005A333B" w:rsidRPr="00AB09AC" w:rsidRDefault="005A333B" w:rsidP="005C627B">
      <w:pPr>
        <w:pStyle w:val="ConsPlusTitle"/>
        <w:ind w:firstLine="709"/>
        <w:jc w:val="center"/>
        <w:outlineLvl w:val="2"/>
        <w:rPr>
          <w:rFonts w:ascii="Arial" w:hAnsi="Arial" w:cs="Arial"/>
          <w:sz w:val="24"/>
          <w:szCs w:val="24"/>
        </w:rPr>
      </w:pPr>
      <w:r w:rsidRPr="00AB09AC">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AB09AC" w:rsidRDefault="005A333B" w:rsidP="005C627B">
      <w:pPr>
        <w:pStyle w:val="ConsPlusNormal"/>
        <w:ind w:firstLine="709"/>
        <w:jc w:val="both"/>
        <w:rPr>
          <w:rFonts w:ascii="Arial" w:hAnsi="Arial" w:cs="Arial"/>
          <w:b/>
          <w:sz w:val="24"/>
          <w:szCs w:val="24"/>
        </w:rPr>
      </w:pPr>
    </w:p>
    <w:p w:rsidR="005A333B" w:rsidRPr="00AB09AC" w:rsidRDefault="000D6E79" w:rsidP="005C627B">
      <w:pPr>
        <w:pStyle w:val="ConsPlusNormal"/>
        <w:ind w:firstLine="709"/>
        <w:jc w:val="both"/>
        <w:rPr>
          <w:rFonts w:ascii="Arial" w:hAnsi="Arial" w:cs="Arial"/>
          <w:sz w:val="24"/>
          <w:szCs w:val="24"/>
        </w:rPr>
      </w:pPr>
      <w:r w:rsidRPr="00AB09AC">
        <w:rPr>
          <w:rFonts w:ascii="Arial" w:hAnsi="Arial" w:cs="Arial"/>
          <w:sz w:val="24"/>
          <w:szCs w:val="24"/>
        </w:rPr>
        <w:t xml:space="preserve">32. </w:t>
      </w:r>
      <w:r w:rsidR="005A333B" w:rsidRPr="00AB09AC">
        <w:rPr>
          <w:rFonts w:ascii="Arial" w:hAnsi="Arial" w:cs="Arial"/>
          <w:sz w:val="24"/>
          <w:szCs w:val="24"/>
        </w:rPr>
        <w:t xml:space="preserve">Максимальный срок ожидания в очереди при </w:t>
      </w:r>
      <w:r w:rsidR="00C5346F" w:rsidRPr="00AB09AC">
        <w:rPr>
          <w:rFonts w:ascii="Arial" w:hAnsi="Arial" w:cs="Arial"/>
          <w:sz w:val="24"/>
          <w:szCs w:val="24"/>
        </w:rPr>
        <w:t xml:space="preserve">личной </w:t>
      </w:r>
      <w:r w:rsidR="005A333B" w:rsidRPr="00AB09AC">
        <w:rPr>
          <w:rFonts w:ascii="Arial" w:hAnsi="Arial" w:cs="Arial"/>
          <w:sz w:val="24"/>
          <w:szCs w:val="24"/>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AB09AC">
        <w:rPr>
          <w:rFonts w:ascii="Arial" w:hAnsi="Arial" w:cs="Arial"/>
          <w:sz w:val="24"/>
          <w:szCs w:val="24"/>
        </w:rPr>
        <w:t>0</w:t>
      </w:r>
      <w:r w:rsidR="005A333B" w:rsidRPr="00AB09AC">
        <w:rPr>
          <w:rFonts w:ascii="Arial" w:hAnsi="Arial" w:cs="Arial"/>
          <w:sz w:val="24"/>
          <w:szCs w:val="24"/>
        </w:rPr>
        <w:t xml:space="preserve"> минут.</w:t>
      </w:r>
    </w:p>
    <w:p w:rsidR="005A333B" w:rsidRPr="00AB09AC" w:rsidRDefault="005A333B" w:rsidP="005C627B">
      <w:pPr>
        <w:pStyle w:val="ConsPlusNormal"/>
        <w:ind w:firstLine="709"/>
        <w:jc w:val="both"/>
        <w:rPr>
          <w:rFonts w:ascii="Arial" w:hAnsi="Arial" w:cs="Arial"/>
          <w:sz w:val="24"/>
          <w:szCs w:val="24"/>
        </w:rPr>
      </w:pPr>
      <w:r w:rsidRPr="00AB09AC">
        <w:rPr>
          <w:rFonts w:ascii="Arial" w:hAnsi="Arial" w:cs="Arial"/>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AB09AC" w:rsidRDefault="00C5346F" w:rsidP="005C627B">
      <w:pPr>
        <w:pStyle w:val="ConsPlusNormal"/>
        <w:spacing w:before="120"/>
        <w:ind w:firstLine="709"/>
        <w:jc w:val="both"/>
        <w:rPr>
          <w:rFonts w:ascii="Arial" w:hAnsi="Arial" w:cs="Arial"/>
          <w:sz w:val="24"/>
          <w:szCs w:val="24"/>
        </w:rPr>
      </w:pPr>
      <w:r w:rsidRPr="00AB09AC">
        <w:rPr>
          <w:rFonts w:ascii="Arial" w:hAnsi="Arial" w:cs="Arial"/>
          <w:sz w:val="24"/>
          <w:szCs w:val="24"/>
        </w:rPr>
        <w:t xml:space="preserve"> </w:t>
      </w:r>
      <w:r w:rsidR="005A333B" w:rsidRPr="00AB09AC">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5A333B" w:rsidRPr="00AB09AC" w:rsidRDefault="005A333B" w:rsidP="005C627B">
      <w:pPr>
        <w:pStyle w:val="ConsPlusNormal"/>
        <w:spacing w:before="120"/>
        <w:ind w:firstLine="709"/>
        <w:jc w:val="both"/>
        <w:rPr>
          <w:rFonts w:ascii="Arial" w:hAnsi="Arial" w:cs="Arial"/>
          <w:sz w:val="24"/>
          <w:szCs w:val="24"/>
        </w:rPr>
      </w:pPr>
      <w:r w:rsidRPr="00AB09AC">
        <w:rPr>
          <w:rFonts w:ascii="Arial" w:hAnsi="Arial" w:cs="Arial"/>
          <w:sz w:val="24"/>
          <w:szCs w:val="24"/>
        </w:rPr>
        <w:t>б) записи в любые свободные для приема дату и время в пределах установленного в МФЦ графика приема заявителей.</w:t>
      </w:r>
    </w:p>
    <w:p w:rsidR="005A333B" w:rsidRPr="00AB09AC" w:rsidRDefault="000D6E79" w:rsidP="005C627B">
      <w:pPr>
        <w:pStyle w:val="ConsPlusNormal"/>
        <w:spacing w:before="120"/>
        <w:ind w:firstLine="709"/>
        <w:jc w:val="both"/>
        <w:rPr>
          <w:rFonts w:ascii="Arial" w:hAnsi="Arial" w:cs="Arial"/>
          <w:sz w:val="24"/>
          <w:szCs w:val="24"/>
        </w:rPr>
      </w:pPr>
      <w:r w:rsidRPr="00AB09AC">
        <w:rPr>
          <w:rFonts w:ascii="Arial" w:hAnsi="Arial" w:cs="Arial"/>
          <w:sz w:val="24"/>
          <w:szCs w:val="24"/>
        </w:rPr>
        <w:lastRenderedPageBreak/>
        <w:t xml:space="preserve">33. </w:t>
      </w:r>
      <w:r w:rsidR="005A333B" w:rsidRPr="00AB09AC">
        <w:rPr>
          <w:rFonts w:ascii="Arial" w:hAnsi="Arial" w:cs="Arial"/>
          <w:sz w:val="24"/>
          <w:szCs w:val="24"/>
        </w:rPr>
        <w:t xml:space="preserve">При осуществлении записи на прием с использованием Портала МФЦ не вправе требовать </w:t>
      </w:r>
      <w:r w:rsidR="00B91423" w:rsidRPr="00AB09AC">
        <w:rPr>
          <w:rFonts w:ascii="Arial" w:hAnsi="Arial" w:cs="Arial"/>
          <w:sz w:val="24"/>
          <w:szCs w:val="24"/>
        </w:rPr>
        <w:t xml:space="preserve"> </w:t>
      </w:r>
      <w:r w:rsidR="005A333B" w:rsidRPr="00AB09AC">
        <w:rPr>
          <w:rFonts w:ascii="Arial" w:hAnsi="Arial" w:cs="Arial"/>
          <w:sz w:val="24"/>
          <w:szCs w:val="24"/>
        </w:rPr>
        <w:t>от заявителя совершения иных действий, кроме прохождения</w:t>
      </w:r>
      <w:r w:rsidR="00390F16" w:rsidRPr="00AB09AC">
        <w:rPr>
          <w:rFonts w:ascii="Arial" w:hAnsi="Arial" w:cs="Arial"/>
          <w:sz w:val="24"/>
          <w:szCs w:val="24"/>
        </w:rPr>
        <w:t xml:space="preserve"> идентификации и аутентификации </w:t>
      </w:r>
      <w:r w:rsidR="005A333B" w:rsidRPr="00AB09AC">
        <w:rPr>
          <w:rFonts w:ascii="Arial" w:hAnsi="Arial" w:cs="Arial"/>
          <w:sz w:val="24"/>
          <w:szCs w:val="24"/>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AB09AC" w:rsidRDefault="000D6E79" w:rsidP="005C627B">
      <w:pPr>
        <w:pStyle w:val="ConsPlusNormal"/>
        <w:spacing w:before="120"/>
        <w:ind w:firstLine="709"/>
        <w:jc w:val="both"/>
        <w:rPr>
          <w:rFonts w:ascii="Arial" w:hAnsi="Arial" w:cs="Arial"/>
          <w:sz w:val="24"/>
          <w:szCs w:val="24"/>
        </w:rPr>
      </w:pPr>
      <w:r w:rsidRPr="00AB09AC">
        <w:rPr>
          <w:rFonts w:ascii="Arial" w:hAnsi="Arial" w:cs="Arial"/>
          <w:sz w:val="24"/>
          <w:szCs w:val="24"/>
        </w:rPr>
        <w:t xml:space="preserve">34. </w:t>
      </w:r>
      <w:r w:rsidR="005A333B" w:rsidRPr="00AB09AC">
        <w:rPr>
          <w:rFonts w:ascii="Arial" w:hAnsi="Arial" w:cs="Arial"/>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006838" w:rsidRPr="00AB09AC" w:rsidRDefault="00006838" w:rsidP="005C627B">
      <w:pPr>
        <w:pStyle w:val="11"/>
        <w:tabs>
          <w:tab w:val="left" w:pos="1414"/>
        </w:tabs>
        <w:ind w:firstLine="709"/>
        <w:jc w:val="both"/>
        <w:rPr>
          <w:rFonts w:ascii="Arial" w:hAnsi="Arial" w:cs="Arial"/>
        </w:rPr>
      </w:pPr>
    </w:p>
    <w:p w:rsidR="0085036E" w:rsidRPr="00AB09AC" w:rsidRDefault="0085036E" w:rsidP="005C627B">
      <w:pPr>
        <w:pStyle w:val="ConsPlusTitle"/>
        <w:ind w:firstLine="709"/>
        <w:jc w:val="center"/>
        <w:outlineLvl w:val="2"/>
        <w:rPr>
          <w:rFonts w:ascii="Arial" w:hAnsi="Arial" w:cs="Arial"/>
          <w:sz w:val="24"/>
          <w:szCs w:val="24"/>
        </w:rPr>
      </w:pPr>
      <w:r w:rsidRPr="00AB09AC">
        <w:rPr>
          <w:rFonts w:ascii="Arial" w:hAnsi="Arial" w:cs="Arial"/>
          <w:sz w:val="24"/>
          <w:szCs w:val="24"/>
        </w:rPr>
        <w:t xml:space="preserve">Срок регистрации запроса заявителя о предоставлении муниципальной услуги </w:t>
      </w:r>
    </w:p>
    <w:p w:rsidR="0085036E" w:rsidRPr="00AB09AC" w:rsidRDefault="0085036E" w:rsidP="005C627B">
      <w:pPr>
        <w:pStyle w:val="ConsPlusTitle"/>
        <w:ind w:firstLine="709"/>
        <w:jc w:val="center"/>
        <w:rPr>
          <w:rFonts w:ascii="Arial" w:hAnsi="Arial" w:cs="Arial"/>
          <w:sz w:val="24"/>
          <w:szCs w:val="24"/>
        </w:rPr>
      </w:pPr>
    </w:p>
    <w:p w:rsidR="0085036E"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34</w:t>
      </w:r>
      <w:r w:rsidR="0085036E" w:rsidRPr="00AB09AC">
        <w:rPr>
          <w:rFonts w:ascii="Arial" w:hAnsi="Arial" w:cs="Arial"/>
          <w:sz w:val="24"/>
          <w:szCs w:val="24"/>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AB09AC" w:rsidRDefault="00E25664" w:rsidP="005C627B">
      <w:pPr>
        <w:pStyle w:val="34"/>
        <w:keepNext/>
        <w:keepLines/>
        <w:tabs>
          <w:tab w:val="left" w:pos="372"/>
          <w:tab w:val="left" w:pos="567"/>
        </w:tabs>
        <w:ind w:firstLine="709"/>
        <w:contextualSpacing/>
        <w:jc w:val="both"/>
        <w:outlineLvl w:val="9"/>
        <w:rPr>
          <w:rFonts w:ascii="Arial" w:hAnsi="Arial" w:cs="Arial"/>
          <w:color w:val="auto"/>
        </w:rPr>
      </w:pPr>
      <w:r w:rsidRPr="00AB09AC">
        <w:rPr>
          <w:rFonts w:ascii="Arial" w:eastAsiaTheme="minorEastAsia" w:hAnsi="Arial" w:cs="Arial"/>
          <w:b w:val="0"/>
          <w:i w:val="0"/>
          <w:color w:val="FF0000"/>
        </w:rPr>
        <w:t xml:space="preserve">        </w:t>
      </w:r>
      <w:r w:rsidRPr="00AB09AC">
        <w:rPr>
          <w:rFonts w:ascii="Arial" w:eastAsiaTheme="minorEastAsia" w:hAnsi="Arial" w:cs="Arial"/>
          <w:b w:val="0"/>
          <w:i w:val="0"/>
          <w:color w:val="auto"/>
        </w:rPr>
        <w:t>Регистрация</w:t>
      </w:r>
      <w:r w:rsidRPr="00AB09AC">
        <w:rPr>
          <w:rFonts w:ascii="Arial" w:eastAsiaTheme="minorEastAsia" w:hAnsi="Arial" w:cs="Arial"/>
          <w:b w:val="0"/>
          <w:i w:val="0"/>
          <w:color w:val="auto"/>
          <w:spacing w:val="28"/>
        </w:rPr>
        <w:t xml:space="preserve"> </w:t>
      </w:r>
      <w:r w:rsidRPr="00AB09AC">
        <w:rPr>
          <w:rFonts w:ascii="Arial" w:eastAsiaTheme="minorEastAsia" w:hAnsi="Arial" w:cs="Arial"/>
          <w:b w:val="0"/>
          <w:i w:val="0"/>
          <w:color w:val="auto"/>
        </w:rPr>
        <w:t>заявления</w:t>
      </w:r>
      <w:r w:rsidR="00FD3282" w:rsidRPr="00AB09AC">
        <w:rPr>
          <w:rFonts w:ascii="Arial" w:eastAsiaTheme="minorEastAsia" w:hAnsi="Arial" w:cs="Arial"/>
          <w:b w:val="0"/>
          <w:i w:val="0"/>
          <w:color w:val="auto"/>
        </w:rPr>
        <w:t xml:space="preserve"> о предоставлении муниципальной услуги</w:t>
      </w:r>
      <w:r w:rsidRPr="00AB09AC">
        <w:rPr>
          <w:rFonts w:ascii="Arial" w:eastAsiaTheme="minorEastAsia" w:hAnsi="Arial" w:cs="Arial"/>
          <w:b w:val="0"/>
          <w:i w:val="0"/>
          <w:color w:val="auto"/>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AB09AC">
        <w:rPr>
          <w:rFonts w:ascii="Arial" w:eastAsiaTheme="minorEastAsia" w:hAnsi="Arial" w:cs="Arial"/>
          <w:b w:val="0"/>
          <w:i w:val="0"/>
          <w:color w:val="auto"/>
          <w:spacing w:val="1"/>
        </w:rPr>
        <w:t xml:space="preserve"> </w:t>
      </w:r>
      <w:r w:rsidRPr="00AB09AC">
        <w:rPr>
          <w:rFonts w:ascii="Arial" w:eastAsiaTheme="minorEastAsia" w:hAnsi="Arial" w:cs="Arial"/>
          <w:b w:val="0"/>
          <w:i w:val="0"/>
          <w:color w:val="auto"/>
        </w:rPr>
        <w:t>позднее</w:t>
      </w:r>
      <w:r w:rsidRPr="00AB09AC">
        <w:rPr>
          <w:rFonts w:ascii="Arial" w:eastAsiaTheme="minorEastAsia" w:hAnsi="Arial" w:cs="Arial"/>
          <w:b w:val="0"/>
          <w:i w:val="0"/>
          <w:color w:val="auto"/>
          <w:spacing w:val="-2"/>
        </w:rPr>
        <w:t xml:space="preserve"> </w:t>
      </w:r>
      <w:r w:rsidRPr="00AB09AC">
        <w:rPr>
          <w:rFonts w:ascii="Arial" w:eastAsiaTheme="minorEastAsia" w:hAnsi="Arial" w:cs="Arial"/>
          <w:b w:val="0"/>
          <w:i w:val="0"/>
          <w:color w:val="auto"/>
        </w:rPr>
        <w:t>одного</w:t>
      </w:r>
      <w:r w:rsidRPr="00AB09AC">
        <w:rPr>
          <w:rFonts w:ascii="Arial" w:eastAsiaTheme="minorEastAsia" w:hAnsi="Arial" w:cs="Arial"/>
          <w:b w:val="0"/>
          <w:i w:val="0"/>
          <w:color w:val="auto"/>
          <w:spacing w:val="-2"/>
        </w:rPr>
        <w:t xml:space="preserve"> </w:t>
      </w:r>
      <w:r w:rsidRPr="00AB09AC">
        <w:rPr>
          <w:rFonts w:ascii="Arial" w:eastAsiaTheme="minorEastAsia" w:hAnsi="Arial" w:cs="Arial"/>
          <w:b w:val="0"/>
          <w:i w:val="0"/>
          <w:color w:val="auto"/>
        </w:rPr>
        <w:t>рабочего</w:t>
      </w:r>
      <w:r w:rsidRPr="00AB09AC">
        <w:rPr>
          <w:rFonts w:ascii="Arial" w:eastAsiaTheme="minorEastAsia" w:hAnsi="Arial" w:cs="Arial"/>
          <w:b w:val="0"/>
          <w:i w:val="0"/>
          <w:color w:val="auto"/>
          <w:spacing w:val="-1"/>
        </w:rPr>
        <w:t xml:space="preserve"> </w:t>
      </w:r>
      <w:r w:rsidRPr="00AB09AC">
        <w:rPr>
          <w:rFonts w:ascii="Arial" w:eastAsiaTheme="minorEastAsia" w:hAnsi="Arial" w:cs="Arial"/>
          <w:b w:val="0"/>
          <w:i w:val="0"/>
          <w:color w:val="auto"/>
        </w:rPr>
        <w:t>дня, следующего</w:t>
      </w:r>
      <w:r w:rsidRPr="00AB09AC">
        <w:rPr>
          <w:rFonts w:ascii="Arial" w:eastAsiaTheme="minorEastAsia" w:hAnsi="Arial" w:cs="Arial"/>
          <w:b w:val="0"/>
          <w:i w:val="0"/>
          <w:color w:val="auto"/>
          <w:spacing w:val="-2"/>
        </w:rPr>
        <w:t xml:space="preserve"> </w:t>
      </w:r>
      <w:r w:rsidRPr="00AB09AC">
        <w:rPr>
          <w:rFonts w:ascii="Arial" w:eastAsiaTheme="minorEastAsia" w:hAnsi="Arial" w:cs="Arial"/>
          <w:b w:val="0"/>
          <w:i w:val="0"/>
          <w:color w:val="auto"/>
        </w:rPr>
        <w:t>за</w:t>
      </w:r>
      <w:r w:rsidRPr="00AB09AC">
        <w:rPr>
          <w:rFonts w:ascii="Arial" w:eastAsiaTheme="minorEastAsia" w:hAnsi="Arial" w:cs="Arial"/>
          <w:b w:val="0"/>
          <w:i w:val="0"/>
          <w:color w:val="auto"/>
          <w:spacing w:val="-1"/>
        </w:rPr>
        <w:t xml:space="preserve"> </w:t>
      </w:r>
      <w:r w:rsidRPr="00AB09AC">
        <w:rPr>
          <w:rFonts w:ascii="Arial" w:eastAsiaTheme="minorEastAsia" w:hAnsi="Arial" w:cs="Arial"/>
          <w:b w:val="0"/>
          <w:i w:val="0"/>
          <w:color w:val="auto"/>
        </w:rPr>
        <w:t>днем</w:t>
      </w:r>
      <w:r w:rsidRPr="00AB09AC">
        <w:rPr>
          <w:rFonts w:ascii="Arial" w:eastAsiaTheme="minorEastAsia" w:hAnsi="Arial" w:cs="Arial"/>
          <w:b w:val="0"/>
          <w:i w:val="0"/>
          <w:color w:val="auto"/>
          <w:spacing w:val="-2"/>
        </w:rPr>
        <w:t xml:space="preserve"> </w:t>
      </w:r>
      <w:r w:rsidRPr="00AB09AC">
        <w:rPr>
          <w:rFonts w:ascii="Arial" w:eastAsiaTheme="minorEastAsia" w:hAnsi="Arial" w:cs="Arial"/>
          <w:b w:val="0"/>
          <w:i w:val="0"/>
          <w:color w:val="auto"/>
        </w:rPr>
        <w:t>его</w:t>
      </w:r>
      <w:r w:rsidRPr="00AB09AC">
        <w:rPr>
          <w:rFonts w:ascii="Arial" w:eastAsiaTheme="minorEastAsia" w:hAnsi="Arial" w:cs="Arial"/>
          <w:b w:val="0"/>
          <w:i w:val="0"/>
          <w:color w:val="auto"/>
          <w:spacing w:val="-2"/>
        </w:rPr>
        <w:t xml:space="preserve"> </w:t>
      </w:r>
      <w:r w:rsidRPr="00AB09AC">
        <w:rPr>
          <w:rFonts w:ascii="Arial" w:eastAsiaTheme="minorEastAsia" w:hAnsi="Arial" w:cs="Arial"/>
          <w:b w:val="0"/>
          <w:i w:val="0"/>
          <w:color w:val="auto"/>
        </w:rPr>
        <w:t>поступления.</w:t>
      </w:r>
    </w:p>
    <w:p w:rsidR="00E25664" w:rsidRPr="00AB09AC" w:rsidRDefault="00E25664" w:rsidP="005C627B">
      <w:pPr>
        <w:pStyle w:val="34"/>
        <w:keepNext/>
        <w:keepLines/>
        <w:tabs>
          <w:tab w:val="left" w:pos="567"/>
          <w:tab w:val="left" w:pos="851"/>
        </w:tabs>
        <w:ind w:firstLine="709"/>
        <w:contextualSpacing/>
        <w:jc w:val="both"/>
        <w:outlineLvl w:val="9"/>
        <w:rPr>
          <w:rFonts w:ascii="Arial" w:eastAsiaTheme="minorEastAsia" w:hAnsi="Arial" w:cs="Arial"/>
          <w:b w:val="0"/>
          <w:i w:val="0"/>
          <w:color w:val="auto"/>
        </w:rPr>
      </w:pPr>
      <w:r w:rsidRPr="00AB09AC">
        <w:rPr>
          <w:rFonts w:ascii="Arial" w:eastAsiaTheme="minorEastAsia" w:hAnsi="Arial" w:cs="Arial"/>
          <w:b w:val="0"/>
          <w:i w:val="0"/>
          <w:color w:val="auto"/>
        </w:rPr>
        <w:t>Регистрация</w:t>
      </w:r>
      <w:r w:rsidRPr="00AB09AC">
        <w:rPr>
          <w:rFonts w:ascii="Arial" w:eastAsiaTheme="minorEastAsia" w:hAnsi="Arial" w:cs="Arial"/>
          <w:b w:val="0"/>
          <w:i w:val="0"/>
          <w:color w:val="auto"/>
          <w:spacing w:val="28"/>
        </w:rPr>
        <w:t xml:space="preserve"> </w:t>
      </w:r>
      <w:r w:rsidRPr="00AB09AC">
        <w:rPr>
          <w:rFonts w:ascii="Arial" w:eastAsiaTheme="minorEastAsia" w:hAnsi="Arial" w:cs="Arial"/>
          <w:b w:val="0"/>
          <w:i w:val="0"/>
          <w:color w:val="auto"/>
        </w:rPr>
        <w:t>заявления</w:t>
      </w:r>
      <w:r w:rsidR="00FD3282" w:rsidRPr="00AB09AC">
        <w:rPr>
          <w:rFonts w:ascii="Arial" w:eastAsiaTheme="minorEastAsia" w:hAnsi="Arial" w:cs="Arial"/>
          <w:b w:val="0"/>
          <w:i w:val="0"/>
          <w:color w:val="auto"/>
        </w:rPr>
        <w:t xml:space="preserve"> о предоставлении муниципальной услуги</w:t>
      </w:r>
      <w:r w:rsidR="00390F16" w:rsidRPr="00AB09AC">
        <w:rPr>
          <w:rFonts w:ascii="Arial" w:eastAsiaTheme="minorEastAsia" w:hAnsi="Arial" w:cs="Arial"/>
          <w:b w:val="0"/>
          <w:i w:val="0"/>
          <w:color w:val="auto"/>
        </w:rPr>
        <w:t xml:space="preserve">, </w:t>
      </w:r>
      <w:r w:rsidR="00FD3282" w:rsidRPr="00AB09AC">
        <w:rPr>
          <w:rFonts w:ascii="Arial" w:eastAsiaTheme="minorEastAsia" w:hAnsi="Arial" w:cs="Arial"/>
          <w:b w:val="0"/>
          <w:i w:val="0"/>
          <w:color w:val="auto"/>
        </w:rPr>
        <w:t>представленного</w:t>
      </w:r>
      <w:r w:rsidR="00390F16" w:rsidRPr="00AB09AC">
        <w:rPr>
          <w:rFonts w:ascii="Arial" w:eastAsiaTheme="minorEastAsia" w:hAnsi="Arial" w:cs="Arial"/>
          <w:b w:val="0"/>
          <w:i w:val="0"/>
          <w:color w:val="auto"/>
        </w:rPr>
        <w:t xml:space="preserve"> </w:t>
      </w:r>
      <w:r w:rsidRPr="00AB09AC">
        <w:rPr>
          <w:rFonts w:ascii="Arial" w:eastAsiaTheme="minorEastAsia" w:hAnsi="Arial" w:cs="Arial"/>
          <w:b w:val="0"/>
          <w:i w:val="0"/>
          <w:color w:val="auto"/>
        </w:rPr>
        <w:t>заявителем (представителем заявителя) в</w:t>
      </w:r>
      <w:r w:rsidR="00FD3282" w:rsidRPr="00AB09AC">
        <w:rPr>
          <w:rFonts w:ascii="Arial" w:eastAsiaTheme="minorEastAsia" w:hAnsi="Arial" w:cs="Arial"/>
          <w:b w:val="0"/>
          <w:i w:val="0"/>
          <w:color w:val="auto"/>
        </w:rPr>
        <w:t xml:space="preserve"> </w:t>
      </w:r>
      <w:r w:rsidRPr="00AB09AC">
        <w:rPr>
          <w:rFonts w:ascii="Arial" w:eastAsiaTheme="minorEastAsia" w:hAnsi="Arial" w:cs="Arial"/>
          <w:b w:val="0"/>
          <w:i w:val="0"/>
          <w:color w:val="auto"/>
        </w:rPr>
        <w:t>целях, указанных в пункте 12.2 в орган местного самоуправления осуществляется в день поступления.</w:t>
      </w:r>
    </w:p>
    <w:p w:rsidR="0085036E" w:rsidRPr="00AB09AC" w:rsidRDefault="0085036E" w:rsidP="005C627B">
      <w:pPr>
        <w:pStyle w:val="ConsPlusNormal"/>
        <w:spacing w:before="120"/>
        <w:ind w:firstLine="709"/>
        <w:jc w:val="both"/>
        <w:rPr>
          <w:rFonts w:ascii="Arial" w:hAnsi="Arial" w:cs="Arial"/>
          <w:sz w:val="24"/>
          <w:szCs w:val="24"/>
        </w:rPr>
      </w:pPr>
      <w:r w:rsidRPr="00AB09AC">
        <w:rPr>
          <w:rFonts w:ascii="Arial" w:hAnsi="Arial" w:cs="Arial"/>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AB09AC" w:rsidRDefault="0085036E" w:rsidP="005C627B">
      <w:pPr>
        <w:pStyle w:val="ConsPlusNormal"/>
        <w:spacing w:before="120"/>
        <w:ind w:firstLine="709"/>
        <w:jc w:val="both"/>
        <w:rPr>
          <w:rFonts w:ascii="Arial" w:hAnsi="Arial" w:cs="Arial"/>
          <w:sz w:val="24"/>
          <w:szCs w:val="24"/>
        </w:rPr>
      </w:pPr>
      <w:r w:rsidRPr="00AB09AC">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AB09AC" w:rsidRDefault="007C0C84" w:rsidP="005C627B">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Arial" w:hAnsi="Arial" w:cs="Arial"/>
          <w:sz w:val="24"/>
          <w:szCs w:val="24"/>
        </w:rPr>
      </w:pPr>
      <w:bookmarkStart w:id="23" w:name="bookmark309"/>
      <w:bookmarkStart w:id="24" w:name="bookmark312"/>
    </w:p>
    <w:bookmarkEnd w:id="23"/>
    <w:bookmarkEnd w:id="24"/>
    <w:p w:rsidR="0085036E" w:rsidRPr="00AB09AC" w:rsidRDefault="0085036E" w:rsidP="005C627B">
      <w:pPr>
        <w:pStyle w:val="ConsPlusTitle"/>
        <w:spacing w:before="120"/>
        <w:ind w:firstLine="709"/>
        <w:jc w:val="center"/>
        <w:outlineLvl w:val="2"/>
        <w:rPr>
          <w:rFonts w:ascii="Arial" w:hAnsi="Arial" w:cs="Arial"/>
          <w:sz w:val="24"/>
          <w:szCs w:val="24"/>
        </w:rPr>
      </w:pPr>
      <w:r w:rsidRPr="00AB09AC">
        <w:rPr>
          <w:rFonts w:ascii="Arial" w:hAnsi="Arial" w:cs="Arial"/>
          <w:sz w:val="24"/>
          <w:szCs w:val="24"/>
        </w:rPr>
        <w:t>Требования к помещениям, в которых предоставляются муниципальные услуги</w:t>
      </w:r>
    </w:p>
    <w:p w:rsidR="00BD3BC9" w:rsidRPr="00AB09AC" w:rsidRDefault="00BD3BC9" w:rsidP="005C627B">
      <w:pPr>
        <w:pStyle w:val="ConsPlusTitle"/>
        <w:spacing w:before="120"/>
        <w:ind w:firstLine="709"/>
        <w:jc w:val="center"/>
        <w:outlineLvl w:val="2"/>
        <w:rPr>
          <w:rFonts w:ascii="Arial" w:hAnsi="Arial" w:cs="Arial"/>
          <w:i/>
          <w:sz w:val="24"/>
          <w:szCs w:val="24"/>
        </w:rPr>
      </w:pPr>
    </w:p>
    <w:p w:rsidR="00BD3BC9" w:rsidRPr="00AB09AC" w:rsidRDefault="004E708A" w:rsidP="005C627B">
      <w:pPr>
        <w:pStyle w:val="af1"/>
        <w:ind w:firstLine="709"/>
        <w:jc w:val="both"/>
        <w:rPr>
          <w:rFonts w:ascii="Arial" w:hAnsi="Arial" w:cs="Arial"/>
          <w:sz w:val="24"/>
          <w:szCs w:val="24"/>
        </w:rPr>
      </w:pPr>
      <w:r w:rsidRPr="00AB09AC">
        <w:rPr>
          <w:rFonts w:ascii="Arial" w:hAnsi="Arial" w:cs="Arial"/>
          <w:sz w:val="24"/>
          <w:szCs w:val="24"/>
        </w:rPr>
        <w:t>35</w:t>
      </w:r>
      <w:r w:rsidR="0085036E" w:rsidRPr="00AB09AC">
        <w:rPr>
          <w:rFonts w:ascii="Arial" w:hAnsi="Arial" w:cs="Arial"/>
          <w:color w:val="FF0000"/>
          <w:sz w:val="24"/>
          <w:szCs w:val="24"/>
        </w:rPr>
        <w:t xml:space="preserve">. </w:t>
      </w:r>
      <w:r w:rsidR="00BD3BC9" w:rsidRPr="00AB09AC">
        <w:rPr>
          <w:rFonts w:ascii="Arial" w:eastAsiaTheme="minorEastAsia"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sidRPr="00AB09AC">
        <w:rPr>
          <w:rFonts w:ascii="Arial" w:eastAsiaTheme="minorEastAsia" w:hAnsi="Arial" w:cs="Arial"/>
          <w:sz w:val="24"/>
          <w:szCs w:val="24"/>
        </w:rPr>
        <w:t>муниципальной</w:t>
      </w:r>
      <w:r w:rsidR="00BD3BC9" w:rsidRPr="00AB09AC">
        <w:rPr>
          <w:rFonts w:ascii="Arial" w:eastAsiaTheme="minorEastAsia" w:hAnsi="Arial" w:cs="Arial"/>
          <w:sz w:val="24"/>
          <w:szCs w:val="24"/>
        </w:rPr>
        <w:t xml:space="preserve"> услуги, а также выдача результатов предоставления </w:t>
      </w:r>
      <w:r w:rsidR="006645EF" w:rsidRPr="00AB09AC">
        <w:rPr>
          <w:rFonts w:ascii="Arial" w:eastAsiaTheme="minorEastAsia" w:hAnsi="Arial" w:cs="Arial"/>
          <w:sz w:val="24"/>
          <w:szCs w:val="24"/>
        </w:rPr>
        <w:t>муниципальной</w:t>
      </w:r>
      <w:r w:rsidR="00BD3BC9" w:rsidRPr="00AB09AC">
        <w:rPr>
          <w:rFonts w:ascii="Arial" w:eastAsiaTheme="minorEastAsia"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36</w:t>
      </w:r>
      <w:r w:rsidR="00BD3BC9" w:rsidRPr="00AB09AC">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37</w:t>
      </w:r>
      <w:r w:rsidR="00BD3BC9" w:rsidRPr="00AB09AC">
        <w:rPr>
          <w:rFonts w:ascii="Arial" w:eastAsiaTheme="minorEastAsia" w:hAnsi="Arial" w:cs="Arial"/>
          <w:sz w:val="24"/>
          <w:szCs w:val="24"/>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w:t>
      </w:r>
      <w:r w:rsidR="00BD3BC9" w:rsidRPr="00AB09AC">
        <w:rPr>
          <w:rFonts w:ascii="Arial" w:eastAsiaTheme="minorEastAsia" w:hAnsi="Arial" w:cs="Arial"/>
          <w:sz w:val="24"/>
          <w:szCs w:val="24"/>
        </w:rPr>
        <w:lastRenderedPageBreak/>
        <w:t xml:space="preserve">(или) детей-инвалидов. </w:t>
      </w:r>
    </w:p>
    <w:p w:rsidR="00A44670" w:rsidRPr="00AB09AC" w:rsidRDefault="004E708A" w:rsidP="005C627B">
      <w:pPr>
        <w:pStyle w:val="ConsPlusNormal"/>
        <w:spacing w:before="120"/>
        <w:ind w:firstLine="709"/>
        <w:jc w:val="both"/>
        <w:rPr>
          <w:rFonts w:ascii="Arial" w:hAnsi="Arial" w:cs="Arial"/>
          <w:sz w:val="24"/>
          <w:szCs w:val="24"/>
        </w:rPr>
      </w:pPr>
      <w:r w:rsidRPr="00AB09AC">
        <w:rPr>
          <w:rFonts w:ascii="Arial" w:eastAsiaTheme="minorEastAsia" w:hAnsi="Arial" w:cs="Arial"/>
          <w:sz w:val="24"/>
          <w:szCs w:val="24"/>
        </w:rPr>
        <w:t>38</w:t>
      </w:r>
      <w:r w:rsidR="00A44670" w:rsidRPr="00AB09AC">
        <w:rPr>
          <w:rFonts w:ascii="Arial" w:eastAsiaTheme="minorEastAsia" w:hAnsi="Arial" w:cs="Arial"/>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39</w:t>
      </w:r>
      <w:r w:rsidR="00BD3BC9"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1)</w:t>
      </w:r>
      <w:r w:rsidR="00A44670" w:rsidRPr="00AB09AC">
        <w:rPr>
          <w:rFonts w:ascii="Arial" w:eastAsiaTheme="minorEastAsia" w:hAnsi="Arial" w:cs="Arial"/>
          <w:sz w:val="24"/>
          <w:szCs w:val="24"/>
        </w:rPr>
        <w:t xml:space="preserve"> наименование;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2)</w:t>
      </w:r>
      <w:r w:rsidR="00A44670" w:rsidRPr="00AB09AC">
        <w:rPr>
          <w:rFonts w:ascii="Arial" w:eastAsiaTheme="minorEastAsia" w:hAnsi="Arial" w:cs="Arial"/>
          <w:sz w:val="24"/>
          <w:szCs w:val="24"/>
        </w:rPr>
        <w:t xml:space="preserve"> местонахождение и юридический адрес;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3) </w:t>
      </w:r>
      <w:r w:rsidR="00A44670" w:rsidRPr="00AB09AC">
        <w:rPr>
          <w:rFonts w:ascii="Arial" w:eastAsiaTheme="minorEastAsia" w:hAnsi="Arial" w:cs="Arial"/>
          <w:sz w:val="24"/>
          <w:szCs w:val="24"/>
        </w:rPr>
        <w:t xml:space="preserve">режим работы;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4) </w:t>
      </w:r>
      <w:r w:rsidR="00A44670" w:rsidRPr="00AB09AC">
        <w:rPr>
          <w:rFonts w:ascii="Arial" w:eastAsiaTheme="minorEastAsia" w:hAnsi="Arial" w:cs="Arial"/>
          <w:sz w:val="24"/>
          <w:szCs w:val="24"/>
        </w:rPr>
        <w:t xml:space="preserve">график приема;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5)</w:t>
      </w:r>
      <w:r w:rsidR="00A44670" w:rsidRPr="00AB09AC">
        <w:rPr>
          <w:rFonts w:ascii="Arial" w:eastAsiaTheme="minorEastAsia" w:hAnsi="Arial" w:cs="Arial"/>
          <w:sz w:val="24"/>
          <w:szCs w:val="24"/>
        </w:rPr>
        <w:t xml:space="preserve"> номера телефонов для справок. </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w:t>
      </w:r>
      <w:r w:rsidR="00A44670" w:rsidRPr="00AB09AC">
        <w:rPr>
          <w:rFonts w:ascii="Arial" w:eastAsiaTheme="minorEastAsia" w:hAnsi="Arial" w:cs="Arial"/>
          <w:sz w:val="24"/>
          <w:szCs w:val="24"/>
        </w:rPr>
        <w:t xml:space="preserve"> Помещения, в которых предоставляется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услуга, должны соответствовать санитарно-эпидемиологическим правилам и нормативам.</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.1. </w:t>
      </w:r>
      <w:r w:rsidR="00A44670" w:rsidRPr="00AB09AC">
        <w:rPr>
          <w:rFonts w:ascii="Arial" w:eastAsiaTheme="minorEastAsia" w:hAnsi="Arial" w:cs="Arial"/>
          <w:sz w:val="24"/>
          <w:szCs w:val="24"/>
        </w:rPr>
        <w:t xml:space="preserve">Помещения, в которых предоставляется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услуга, оснащаются:</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 </w:t>
      </w:r>
      <w:r w:rsidR="000819BA" w:rsidRPr="00AB09AC">
        <w:rPr>
          <w:rFonts w:ascii="Arial" w:eastAsiaTheme="minorEastAsia" w:hAnsi="Arial" w:cs="Arial"/>
          <w:sz w:val="24"/>
          <w:szCs w:val="24"/>
        </w:rPr>
        <w:t xml:space="preserve">системами кондиционирования воздуха, </w:t>
      </w:r>
      <w:r w:rsidR="00A44670" w:rsidRPr="00AB09AC">
        <w:rPr>
          <w:rFonts w:ascii="Arial" w:eastAsiaTheme="minorEastAsia" w:hAnsi="Arial" w:cs="Arial"/>
          <w:sz w:val="24"/>
          <w:szCs w:val="24"/>
        </w:rPr>
        <w:t xml:space="preserve">противопожарной системой и средствами пожаротушения;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системой оповещения о возникновении чрезвычайной ситуации;</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средствами оказания первой медицинской помощи;</w:t>
      </w:r>
    </w:p>
    <w:p w:rsidR="00A44670" w:rsidRPr="00AB09AC" w:rsidRDefault="000979C5" w:rsidP="005C627B">
      <w:pPr>
        <w:pStyle w:val="af1"/>
        <w:ind w:firstLine="709"/>
        <w:jc w:val="both"/>
        <w:rPr>
          <w:rFonts w:ascii="Arial" w:eastAsiaTheme="minorEastAsia"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туалетными комнатами для посетителей.</w:t>
      </w:r>
    </w:p>
    <w:p w:rsidR="000819BA" w:rsidRPr="00AB09AC" w:rsidRDefault="000819BA" w:rsidP="005C627B">
      <w:pPr>
        <w:pStyle w:val="af1"/>
        <w:ind w:firstLine="709"/>
        <w:jc w:val="both"/>
        <w:rPr>
          <w:rFonts w:ascii="Arial" w:hAnsi="Arial" w:cs="Arial"/>
          <w:sz w:val="24"/>
          <w:szCs w:val="24"/>
        </w:rPr>
      </w:pPr>
      <w:r w:rsidRPr="00AB09AC">
        <w:rPr>
          <w:rFonts w:ascii="Arial" w:eastAsiaTheme="minorEastAsia" w:hAnsi="Arial" w:cs="Arial"/>
          <w:sz w:val="24"/>
          <w:szCs w:val="24"/>
        </w:rPr>
        <w:t>- местами хр</w:t>
      </w:r>
      <w:r w:rsidRPr="00AB09AC">
        <w:rPr>
          <w:rFonts w:ascii="Arial" w:hAnsi="Arial" w:cs="Arial"/>
          <w:sz w:val="24"/>
          <w:szCs w:val="24"/>
        </w:rPr>
        <w:t>анения верхней одежды заявителей.</w:t>
      </w:r>
    </w:p>
    <w:p w:rsidR="000819BA" w:rsidRPr="00AB09AC" w:rsidRDefault="000819BA" w:rsidP="005C627B">
      <w:pPr>
        <w:pStyle w:val="ConsPlusNormal"/>
        <w:shd w:val="clear" w:color="auto" w:fill="FFFFFF" w:themeFill="background1"/>
        <w:ind w:firstLine="709"/>
        <w:jc w:val="both"/>
        <w:rPr>
          <w:rFonts w:ascii="Arial" w:hAnsi="Arial" w:cs="Arial"/>
          <w:sz w:val="24"/>
          <w:szCs w:val="24"/>
        </w:rPr>
      </w:pPr>
      <w:r w:rsidRPr="00AB09AC">
        <w:rPr>
          <w:rFonts w:ascii="Arial" w:hAnsi="Arial" w:cs="Arial"/>
          <w:sz w:val="24"/>
          <w:szCs w:val="24"/>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.2. </w:t>
      </w:r>
      <w:r w:rsidR="00A44670" w:rsidRPr="00AB09AC">
        <w:rPr>
          <w:rFonts w:ascii="Arial" w:eastAsiaTheme="minorEastAsia"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.3. Т</w:t>
      </w:r>
      <w:r w:rsidR="00A44670" w:rsidRPr="00AB09AC">
        <w:rPr>
          <w:rFonts w:ascii="Arial" w:eastAsiaTheme="minorEastAsia" w:hAnsi="Arial" w:cs="Arial"/>
          <w:sz w:val="24"/>
          <w:szCs w:val="24"/>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.4. </w:t>
      </w:r>
      <w:r w:rsidR="00A44670" w:rsidRPr="00AB09AC">
        <w:rPr>
          <w:rFonts w:ascii="Arial" w:eastAsiaTheme="minorEastAsia"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.5. </w:t>
      </w:r>
      <w:r w:rsidR="00A44670" w:rsidRPr="00AB09AC">
        <w:rPr>
          <w:rFonts w:ascii="Arial" w:eastAsiaTheme="minorEastAsia" w:hAnsi="Arial" w:cs="Arial"/>
          <w:sz w:val="24"/>
          <w:szCs w:val="24"/>
        </w:rPr>
        <w:t xml:space="preserve">Места приема заявителей оборудуются информационными табличками (вывесками) с указанием: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1)</w:t>
      </w:r>
      <w:r w:rsidR="00A44670" w:rsidRPr="00AB09AC">
        <w:rPr>
          <w:rFonts w:ascii="Arial" w:eastAsiaTheme="minorEastAsia" w:hAnsi="Arial" w:cs="Arial"/>
          <w:sz w:val="24"/>
          <w:szCs w:val="24"/>
        </w:rPr>
        <w:t xml:space="preserve"> номера кабинета и наименования отдела;</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2) </w:t>
      </w:r>
      <w:r w:rsidR="00A44670" w:rsidRPr="00AB09AC">
        <w:rPr>
          <w:rFonts w:ascii="Arial" w:eastAsiaTheme="minorEastAsia" w:hAnsi="Arial" w:cs="Arial"/>
          <w:sz w:val="24"/>
          <w:szCs w:val="24"/>
        </w:rPr>
        <w:t xml:space="preserve">фамилии, имени и отчества, должности ответственного лица за прием документов; </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3) </w:t>
      </w:r>
      <w:r w:rsidR="00A44670" w:rsidRPr="00AB09AC">
        <w:rPr>
          <w:rFonts w:ascii="Arial" w:eastAsiaTheme="minorEastAsia" w:hAnsi="Arial" w:cs="Arial"/>
          <w:sz w:val="24"/>
          <w:szCs w:val="24"/>
        </w:rPr>
        <w:t>графика приема Заявителей.</w:t>
      </w:r>
    </w:p>
    <w:p w:rsidR="00A44670" w:rsidRPr="00AB09AC" w:rsidRDefault="004E708A" w:rsidP="005C627B">
      <w:pPr>
        <w:pStyle w:val="af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.6.  </w:t>
      </w:r>
      <w:r w:rsidR="00A44670" w:rsidRPr="00AB09AC">
        <w:rPr>
          <w:rFonts w:ascii="Arial" w:eastAsiaTheme="minorEastAsia" w:hAnsi="Arial" w:cs="Arial"/>
          <w:sz w:val="24"/>
          <w:szCs w:val="24"/>
        </w:rPr>
        <w:t>Лицо, ответственное за прием документов, должно иметь настольную табличку с указанием фамилии, имени, отчества и должности.</w:t>
      </w:r>
    </w:p>
    <w:p w:rsidR="00A44670" w:rsidRPr="00AB09AC" w:rsidRDefault="004E708A" w:rsidP="005C627B">
      <w:pPr>
        <w:pStyle w:val="ConsPlusNormal"/>
        <w:shd w:val="clear" w:color="auto" w:fill="FFFFFF" w:themeFill="background1"/>
        <w:ind w:firstLine="709"/>
        <w:jc w:val="both"/>
        <w:rPr>
          <w:rFonts w:ascii="Arial" w:hAnsi="Arial" w:cs="Arial"/>
          <w:sz w:val="24"/>
          <w:szCs w:val="24"/>
        </w:rPr>
      </w:pPr>
      <w:r w:rsidRPr="00AB09AC">
        <w:rPr>
          <w:rFonts w:ascii="Arial" w:eastAsiaTheme="minorEastAsia" w:hAnsi="Arial" w:cs="Arial"/>
          <w:sz w:val="24"/>
          <w:szCs w:val="24"/>
        </w:rPr>
        <w:t>40</w:t>
      </w:r>
      <w:r w:rsidR="00BD3BC9" w:rsidRPr="00AB09AC">
        <w:rPr>
          <w:rFonts w:ascii="Arial" w:eastAsiaTheme="minorEastAsia" w:hAnsi="Arial" w:cs="Arial"/>
          <w:sz w:val="24"/>
          <w:szCs w:val="24"/>
        </w:rPr>
        <w:t xml:space="preserve">.7. </w:t>
      </w:r>
      <w:r w:rsidR="00A44670" w:rsidRPr="00AB09AC">
        <w:rPr>
          <w:rFonts w:ascii="Arial" w:hAnsi="Arial" w:cs="Arial"/>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AB09AC" w:rsidRDefault="000979C5" w:rsidP="005C627B">
      <w:pPr>
        <w:pStyle w:val="ConsPlusNormal"/>
        <w:spacing w:before="120"/>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возможность беспрепятственного доступа к объекту (зданию, помещению), в котором предоставляется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услуга </w:t>
      </w:r>
      <w:r w:rsidR="00A44670" w:rsidRPr="00AB09AC">
        <w:rPr>
          <w:rFonts w:ascii="Arial" w:hAnsi="Arial" w:cs="Arial"/>
          <w:sz w:val="24"/>
          <w:szCs w:val="24"/>
        </w:rPr>
        <w:t xml:space="preserve">(вход оборудуется специальным пандусом, передвижение по помещению должно </w:t>
      </w:r>
      <w:r w:rsidR="00A44670" w:rsidRPr="00AB09AC">
        <w:rPr>
          <w:rFonts w:ascii="Arial" w:hAnsi="Arial" w:cs="Arial"/>
          <w:sz w:val="24"/>
          <w:szCs w:val="24"/>
        </w:rPr>
        <w:lastRenderedPageBreak/>
        <w:t>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w:t>
      </w:r>
      <w:r w:rsidR="00A44670" w:rsidRPr="00AB09AC">
        <w:rPr>
          <w:rFonts w:ascii="Arial" w:eastAsiaTheme="minorEastAsia"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услуга, и к </w:t>
      </w:r>
      <w:r w:rsidR="006645EF" w:rsidRPr="00AB09AC">
        <w:rPr>
          <w:rFonts w:ascii="Arial" w:eastAsiaTheme="minorEastAsia" w:hAnsi="Arial" w:cs="Arial"/>
          <w:sz w:val="24"/>
          <w:szCs w:val="24"/>
        </w:rPr>
        <w:t>муниципальной</w:t>
      </w:r>
      <w:r w:rsidR="00A44670" w:rsidRPr="00AB09AC">
        <w:rPr>
          <w:rFonts w:ascii="Arial" w:eastAsiaTheme="minorEastAsia" w:hAnsi="Arial" w:cs="Arial"/>
          <w:sz w:val="24"/>
          <w:szCs w:val="24"/>
        </w:rPr>
        <w:t xml:space="preserve"> услуге с учетом ограничений их жизнедеятельности;</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допуск сурдопереводчика и тифлосурдопереводчика;</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sidRPr="00AB09AC">
        <w:rPr>
          <w:rFonts w:ascii="Arial" w:eastAsiaTheme="minorEastAsia" w:hAnsi="Arial" w:cs="Arial"/>
          <w:sz w:val="24"/>
          <w:szCs w:val="24"/>
        </w:rPr>
        <w:t>муниципальная</w:t>
      </w:r>
      <w:r w:rsidR="00A44670" w:rsidRPr="00AB09AC">
        <w:rPr>
          <w:rFonts w:ascii="Arial" w:eastAsiaTheme="minorEastAsia" w:hAnsi="Arial" w:cs="Arial"/>
          <w:sz w:val="24"/>
          <w:szCs w:val="24"/>
        </w:rPr>
        <w:t xml:space="preserve"> услуги;</w:t>
      </w:r>
    </w:p>
    <w:p w:rsidR="00A44670" w:rsidRPr="00AB09AC" w:rsidRDefault="000979C5" w:rsidP="005C627B">
      <w:pPr>
        <w:pStyle w:val="af1"/>
        <w:ind w:firstLine="709"/>
        <w:jc w:val="both"/>
        <w:rPr>
          <w:rFonts w:ascii="Arial" w:hAnsi="Arial" w:cs="Arial"/>
          <w:sz w:val="24"/>
          <w:szCs w:val="24"/>
        </w:rPr>
      </w:pPr>
      <w:r w:rsidRPr="00AB09AC">
        <w:rPr>
          <w:rFonts w:ascii="Arial" w:eastAsiaTheme="minorEastAsia" w:hAnsi="Arial" w:cs="Arial"/>
          <w:sz w:val="24"/>
          <w:szCs w:val="24"/>
        </w:rPr>
        <w:t xml:space="preserve">– </w:t>
      </w:r>
      <w:r w:rsidR="00A44670" w:rsidRPr="00AB09AC">
        <w:rPr>
          <w:rFonts w:ascii="Arial" w:eastAsiaTheme="minorEastAsia" w:hAnsi="Arial" w:cs="Arial"/>
          <w:sz w:val="24"/>
          <w:szCs w:val="24"/>
        </w:rPr>
        <w:t xml:space="preserve">оказание инвалидам помощи в преодолении барьеров, мешающих получению ими </w:t>
      </w:r>
      <w:r w:rsidR="006645EF" w:rsidRPr="00AB09AC">
        <w:rPr>
          <w:rFonts w:ascii="Arial" w:eastAsiaTheme="minorEastAsia" w:hAnsi="Arial" w:cs="Arial"/>
          <w:sz w:val="24"/>
          <w:szCs w:val="24"/>
        </w:rPr>
        <w:t>муниципальных</w:t>
      </w:r>
      <w:r w:rsidR="00A44670" w:rsidRPr="00AB09AC">
        <w:rPr>
          <w:rFonts w:ascii="Arial" w:eastAsiaTheme="minorEastAsia" w:hAnsi="Arial" w:cs="Arial"/>
          <w:sz w:val="24"/>
          <w:szCs w:val="24"/>
        </w:rPr>
        <w:t xml:space="preserve"> услуг наравне с другими лицами.</w:t>
      </w:r>
    </w:p>
    <w:p w:rsidR="00390F16" w:rsidRPr="00AB09AC" w:rsidRDefault="00390F16" w:rsidP="005C627B">
      <w:pPr>
        <w:pStyle w:val="ConsPlusNormal"/>
        <w:spacing w:before="120"/>
        <w:ind w:firstLine="709"/>
        <w:jc w:val="both"/>
        <w:rPr>
          <w:rFonts w:ascii="Arial" w:hAnsi="Arial" w:cs="Arial"/>
          <w:sz w:val="24"/>
          <w:szCs w:val="24"/>
        </w:rPr>
      </w:pPr>
    </w:p>
    <w:p w:rsidR="004E1E2F" w:rsidRPr="00AB09AC" w:rsidRDefault="004E1E2F" w:rsidP="005C627B">
      <w:pPr>
        <w:pStyle w:val="ConsPlusTitle"/>
        <w:ind w:firstLine="709"/>
        <w:jc w:val="center"/>
        <w:outlineLvl w:val="2"/>
        <w:rPr>
          <w:rFonts w:ascii="Arial" w:hAnsi="Arial" w:cs="Arial"/>
          <w:sz w:val="24"/>
          <w:szCs w:val="24"/>
        </w:rPr>
      </w:pPr>
      <w:r w:rsidRPr="00AB09AC">
        <w:rPr>
          <w:rFonts w:ascii="Arial" w:hAnsi="Arial" w:cs="Arial"/>
          <w:sz w:val="24"/>
          <w:szCs w:val="24"/>
        </w:rPr>
        <w:t>Показатели доступности и качества муниципальной услуги</w:t>
      </w:r>
    </w:p>
    <w:p w:rsidR="004E1E2F" w:rsidRPr="00AB09AC" w:rsidRDefault="004E1E2F" w:rsidP="005C627B">
      <w:pPr>
        <w:pStyle w:val="ConsPlusNormal"/>
        <w:ind w:firstLine="709"/>
        <w:jc w:val="both"/>
        <w:rPr>
          <w:rFonts w:ascii="Arial" w:hAnsi="Arial" w:cs="Arial"/>
          <w:sz w:val="24"/>
          <w:szCs w:val="24"/>
        </w:rPr>
      </w:pPr>
    </w:p>
    <w:p w:rsidR="00F10E4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41</w:t>
      </w:r>
      <w:r w:rsidR="00F10E43" w:rsidRPr="00AB09AC">
        <w:rPr>
          <w:rFonts w:ascii="Arial" w:hAnsi="Arial" w:cs="Arial"/>
          <w:sz w:val="24"/>
          <w:szCs w:val="24"/>
        </w:rPr>
        <w:t>. Показателями доступности предоставления муниципальной услуги являются:</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2) соблюдение стандарта предоставления муниципальной услуги;</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42</w:t>
      </w:r>
      <w:r w:rsidR="00F10E43" w:rsidRPr="00AB09AC">
        <w:rPr>
          <w:rFonts w:ascii="Arial" w:hAnsi="Arial" w:cs="Arial"/>
          <w:sz w:val="24"/>
          <w:szCs w:val="24"/>
        </w:rPr>
        <w:t>. Показателями качества предоставления муниципальной услуги являются:</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1) отсутствие очередей при приеме (выдаче) документов;</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2) отсутствие нарушений сроков предоставления муниципальной услуги;</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 xml:space="preserve">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w:t>
      </w:r>
      <w:r w:rsidRPr="00AB09AC">
        <w:rPr>
          <w:rFonts w:ascii="Arial" w:hAnsi="Arial" w:cs="Arial"/>
          <w:sz w:val="24"/>
          <w:szCs w:val="24"/>
        </w:rPr>
        <w:lastRenderedPageBreak/>
        <w:t>административных действий, предусмотренных Административным регламентом.</w:t>
      </w:r>
    </w:p>
    <w:p w:rsidR="00F10E4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43</w:t>
      </w:r>
      <w:r w:rsidR="00F10E43" w:rsidRPr="00AB09AC">
        <w:rPr>
          <w:rFonts w:ascii="Arial" w:hAnsi="Arial" w:cs="Arial"/>
          <w:sz w:val="24"/>
          <w:szCs w:val="24"/>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AB09AC" w:rsidRDefault="00F10E43" w:rsidP="005C627B">
      <w:pPr>
        <w:pStyle w:val="ConsPlusNormal"/>
        <w:ind w:firstLine="709"/>
        <w:jc w:val="both"/>
        <w:rPr>
          <w:rFonts w:ascii="Arial" w:hAnsi="Arial" w:cs="Arial"/>
          <w:sz w:val="24"/>
          <w:szCs w:val="24"/>
        </w:rPr>
      </w:pPr>
      <w:r w:rsidRPr="00AB09AC">
        <w:rPr>
          <w:rFonts w:ascii="Arial" w:hAnsi="Arial" w:cs="Arial"/>
          <w:sz w:val="24"/>
          <w:szCs w:val="24"/>
        </w:rPr>
        <w:t>при личном получении заявителем результата предоставления муниципальной услуги.</w:t>
      </w:r>
    </w:p>
    <w:p w:rsidR="004E1E2F" w:rsidRPr="00AB09AC" w:rsidRDefault="004E708A" w:rsidP="005C627B">
      <w:pPr>
        <w:pStyle w:val="11"/>
        <w:tabs>
          <w:tab w:val="left" w:pos="1366"/>
        </w:tabs>
        <w:ind w:firstLine="709"/>
        <w:jc w:val="both"/>
        <w:rPr>
          <w:rFonts w:ascii="Arial" w:hAnsi="Arial" w:cs="Arial"/>
          <w:color w:val="auto"/>
        </w:rPr>
      </w:pPr>
      <w:r w:rsidRPr="00AB09AC">
        <w:rPr>
          <w:rFonts w:ascii="Arial" w:hAnsi="Arial" w:cs="Arial"/>
          <w:color w:val="auto"/>
        </w:rPr>
        <w:t xml:space="preserve">  44</w:t>
      </w:r>
      <w:r w:rsidR="0048790C" w:rsidRPr="00AB09AC">
        <w:rPr>
          <w:rFonts w:ascii="Arial" w:hAnsi="Arial" w:cs="Arial"/>
          <w:color w:val="auto"/>
        </w:rPr>
        <w:t xml:space="preserve">. </w:t>
      </w:r>
      <w:r w:rsidR="004E1E2F" w:rsidRPr="00AB09AC">
        <w:rPr>
          <w:rFonts w:ascii="Arial" w:hAnsi="Arial" w:cs="Arial"/>
          <w:color w:val="auto"/>
        </w:rPr>
        <w:t xml:space="preserve">В целях предоставления </w:t>
      </w:r>
      <w:r w:rsidR="006C7BCF" w:rsidRPr="00AB09AC">
        <w:rPr>
          <w:rFonts w:ascii="Arial" w:hAnsi="Arial" w:cs="Arial"/>
          <w:color w:val="auto"/>
        </w:rPr>
        <w:t>м</w:t>
      </w:r>
      <w:r w:rsidR="004E1E2F" w:rsidRPr="00AB09AC">
        <w:rPr>
          <w:rFonts w:ascii="Arial" w:hAnsi="Arial" w:cs="Arial"/>
          <w:color w:val="auto"/>
        </w:rPr>
        <w:t xml:space="preserve">униципальной услуги, консультаций и информирования о ходе предоставления </w:t>
      </w:r>
      <w:r w:rsidR="006C7BCF" w:rsidRPr="00AB09AC">
        <w:rPr>
          <w:rFonts w:ascii="Arial" w:hAnsi="Arial" w:cs="Arial"/>
          <w:color w:val="auto"/>
        </w:rPr>
        <w:t>м</w:t>
      </w:r>
      <w:r w:rsidR="004E1E2F" w:rsidRPr="00AB09AC">
        <w:rPr>
          <w:rFonts w:ascii="Arial" w:hAnsi="Arial" w:cs="Arial"/>
          <w:color w:val="auto"/>
        </w:rPr>
        <w:t xml:space="preserve">униципальной услуги осуществляется прием </w:t>
      </w:r>
      <w:r w:rsidR="006C7BCF" w:rsidRPr="00AB09AC">
        <w:rPr>
          <w:rFonts w:ascii="Arial" w:hAnsi="Arial" w:cs="Arial"/>
          <w:color w:val="auto"/>
        </w:rPr>
        <w:t>з</w:t>
      </w:r>
      <w:r w:rsidR="004E1E2F" w:rsidRPr="00AB09AC">
        <w:rPr>
          <w:rFonts w:ascii="Arial" w:hAnsi="Arial" w:cs="Arial"/>
          <w:color w:val="auto"/>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AB09AC">
        <w:rPr>
          <w:rFonts w:ascii="Arial" w:hAnsi="Arial" w:cs="Arial"/>
          <w:color w:val="auto"/>
        </w:rPr>
        <w:t>органа местного самоуправления</w:t>
      </w:r>
      <w:r w:rsidR="004E1E2F" w:rsidRPr="00AB09AC">
        <w:rPr>
          <w:rFonts w:ascii="Arial" w:hAnsi="Arial" w:cs="Arial"/>
          <w:color w:val="auto"/>
        </w:rPr>
        <w:t>.</w:t>
      </w:r>
      <w:r w:rsidR="00BE4A49" w:rsidRPr="00AB09AC">
        <w:rPr>
          <w:rFonts w:ascii="Arial" w:hAnsi="Arial" w:cs="Arial"/>
          <w:color w:val="auto"/>
        </w:rPr>
        <w:t xml:space="preserve"> </w:t>
      </w:r>
    </w:p>
    <w:p w:rsidR="004E1E2F" w:rsidRPr="00AB09AC" w:rsidRDefault="004E708A" w:rsidP="005C627B">
      <w:pPr>
        <w:pStyle w:val="11"/>
        <w:tabs>
          <w:tab w:val="left" w:pos="1357"/>
        </w:tabs>
        <w:spacing w:after="480"/>
        <w:ind w:firstLine="709"/>
        <w:jc w:val="both"/>
        <w:rPr>
          <w:rFonts w:ascii="Arial" w:hAnsi="Arial" w:cs="Arial"/>
          <w:color w:val="auto"/>
        </w:rPr>
      </w:pPr>
      <w:r w:rsidRPr="00AB09AC">
        <w:rPr>
          <w:rFonts w:ascii="Arial" w:hAnsi="Arial" w:cs="Arial"/>
          <w:color w:val="auto"/>
        </w:rPr>
        <w:t>45</w:t>
      </w:r>
      <w:r w:rsidR="000D6E79" w:rsidRPr="00AB09AC">
        <w:rPr>
          <w:rFonts w:ascii="Arial" w:hAnsi="Arial" w:cs="Arial"/>
          <w:color w:val="auto"/>
        </w:rPr>
        <w:t xml:space="preserve">. </w:t>
      </w:r>
      <w:r w:rsidR="006C7BCF" w:rsidRPr="00AB09AC">
        <w:rPr>
          <w:rFonts w:ascii="Arial" w:hAnsi="Arial" w:cs="Arial"/>
          <w:color w:val="auto"/>
        </w:rPr>
        <w:t>Предоставление м</w:t>
      </w:r>
      <w:r w:rsidR="004E1E2F" w:rsidRPr="00AB09AC">
        <w:rPr>
          <w:rFonts w:ascii="Arial" w:hAnsi="Arial" w:cs="Arial"/>
          <w:color w:val="auto"/>
        </w:rPr>
        <w:t xml:space="preserve">униципальной услуги осуществляется в электронной форме без взаимодействия </w:t>
      </w:r>
      <w:r w:rsidR="006C7BCF" w:rsidRPr="00AB09AC">
        <w:rPr>
          <w:rFonts w:ascii="Arial" w:hAnsi="Arial" w:cs="Arial"/>
          <w:color w:val="auto"/>
        </w:rPr>
        <w:t>з</w:t>
      </w:r>
      <w:r w:rsidR="004E1E2F" w:rsidRPr="00AB09AC">
        <w:rPr>
          <w:rFonts w:ascii="Arial" w:hAnsi="Arial" w:cs="Arial"/>
          <w:color w:val="auto"/>
        </w:rPr>
        <w:t xml:space="preserve">аявителя с должностными лицами </w:t>
      </w:r>
      <w:r w:rsidR="006C7BCF" w:rsidRPr="00AB09AC">
        <w:rPr>
          <w:rFonts w:ascii="Arial" w:hAnsi="Arial" w:cs="Arial"/>
          <w:color w:val="auto"/>
        </w:rPr>
        <w:t xml:space="preserve">органа местного самоуправления, в том числе с использованием </w:t>
      </w:r>
      <w:r w:rsidR="004E1E2F" w:rsidRPr="00AB09AC">
        <w:rPr>
          <w:rFonts w:ascii="Arial" w:hAnsi="Arial" w:cs="Arial"/>
          <w:color w:val="auto"/>
        </w:rPr>
        <w:t>П</w:t>
      </w:r>
      <w:r w:rsidR="006C7BCF" w:rsidRPr="00AB09AC">
        <w:rPr>
          <w:rFonts w:ascii="Arial" w:hAnsi="Arial" w:cs="Arial"/>
          <w:color w:val="auto"/>
        </w:rPr>
        <w:t xml:space="preserve">ортала. </w:t>
      </w:r>
    </w:p>
    <w:p w:rsidR="00EB1BDE" w:rsidRPr="00AB09AC" w:rsidRDefault="00EB1BDE" w:rsidP="005C627B">
      <w:pPr>
        <w:pStyle w:val="ConsPlusTitle"/>
        <w:spacing w:before="120"/>
        <w:ind w:firstLine="709"/>
        <w:jc w:val="center"/>
        <w:outlineLvl w:val="2"/>
        <w:rPr>
          <w:rFonts w:ascii="Arial" w:hAnsi="Arial" w:cs="Arial"/>
          <w:sz w:val="24"/>
          <w:szCs w:val="24"/>
        </w:rPr>
      </w:pPr>
      <w:r w:rsidRPr="00AB09AC">
        <w:rPr>
          <w:rFonts w:ascii="Arial" w:hAnsi="Arial" w:cs="Arial"/>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AB09AC" w:rsidRDefault="00D95360" w:rsidP="005C627B">
      <w:pPr>
        <w:pStyle w:val="11"/>
        <w:tabs>
          <w:tab w:val="left" w:pos="1414"/>
        </w:tabs>
        <w:ind w:firstLine="709"/>
        <w:jc w:val="both"/>
        <w:rPr>
          <w:rFonts w:ascii="Arial" w:hAnsi="Arial" w:cs="Arial"/>
        </w:rPr>
      </w:pPr>
    </w:p>
    <w:p w:rsidR="00EB1BDE"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46</w:t>
      </w:r>
      <w:r w:rsidR="00EB1BDE" w:rsidRPr="00AB09AC">
        <w:rPr>
          <w:rFonts w:ascii="Arial" w:hAnsi="Arial" w:cs="Arial"/>
          <w:sz w:val="24"/>
          <w:szCs w:val="24"/>
        </w:rPr>
        <w:t xml:space="preserve">. Перечень услуг, которые являются необходимыми и обязательными для предоставления муниципальной услуги, определен </w:t>
      </w:r>
      <w:hyperlink r:id="rId10" w:history="1">
        <w:r w:rsidR="00EB1BDE" w:rsidRPr="00AB09AC">
          <w:rPr>
            <w:rStyle w:val="aff2"/>
            <w:rFonts w:ascii="Arial" w:hAnsi="Arial" w:cs="Arial"/>
            <w:color w:val="auto"/>
            <w:sz w:val="24"/>
            <w:szCs w:val="24"/>
            <w:u w:val="none"/>
          </w:rPr>
          <w:t>постановлением</w:t>
        </w:r>
      </w:hyperlink>
      <w:r w:rsidR="00EB1BDE" w:rsidRPr="00AB09AC">
        <w:rPr>
          <w:rFonts w:ascii="Arial" w:hAnsi="Arial" w:cs="Arial"/>
          <w:sz w:val="24"/>
          <w:szCs w:val="24"/>
        </w:rPr>
        <w:t xml:space="preserve"> Правительства Оренбургской области   от 25.01.2012 № 42-п «Об утверждении перечня услуг, ко</w:t>
      </w:r>
      <w:r w:rsidR="009B6F58" w:rsidRPr="00AB09AC">
        <w:rPr>
          <w:rFonts w:ascii="Arial" w:hAnsi="Arial" w:cs="Arial"/>
          <w:sz w:val="24"/>
          <w:szCs w:val="24"/>
        </w:rPr>
        <w:t xml:space="preserve">торые являются необходимыми </w:t>
      </w:r>
      <w:r w:rsidR="00EB1BDE" w:rsidRPr="00AB09AC">
        <w:rPr>
          <w:rFonts w:ascii="Arial" w:hAnsi="Arial" w:cs="Arial"/>
          <w:sz w:val="24"/>
          <w:szCs w:val="24"/>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AB09AC">
        <w:rPr>
          <w:rFonts w:ascii="Arial" w:hAnsi="Arial" w:cs="Arial"/>
          <w:sz w:val="24"/>
          <w:szCs w:val="24"/>
        </w:rPr>
        <w:t xml:space="preserve">авлении государственных услуг, </w:t>
      </w:r>
      <w:r w:rsidR="00EB1BDE" w:rsidRPr="00AB09AC">
        <w:rPr>
          <w:rFonts w:ascii="Arial" w:hAnsi="Arial" w:cs="Arial"/>
          <w:sz w:val="24"/>
          <w:szCs w:val="24"/>
        </w:rPr>
        <w:t>и об утверждении порядка определения размера платы за их оказание».</w:t>
      </w:r>
    </w:p>
    <w:p w:rsidR="003A4736" w:rsidRPr="00AB09AC" w:rsidRDefault="003A4736" w:rsidP="005C627B">
      <w:pPr>
        <w:pStyle w:val="ConsPlusNormal"/>
        <w:ind w:firstLine="709"/>
        <w:jc w:val="both"/>
        <w:rPr>
          <w:rFonts w:ascii="Arial" w:hAnsi="Arial" w:cs="Arial"/>
          <w:sz w:val="24"/>
          <w:szCs w:val="24"/>
        </w:rPr>
      </w:pPr>
      <w:r w:rsidRPr="00AB09AC">
        <w:rPr>
          <w:rFonts w:ascii="Arial" w:hAnsi="Arial" w:cs="Arial"/>
          <w:sz w:val="24"/>
          <w:szCs w:val="24"/>
        </w:rPr>
        <w:t>4</w:t>
      </w:r>
      <w:r w:rsidR="004E708A" w:rsidRPr="00AB09AC">
        <w:rPr>
          <w:rFonts w:ascii="Arial" w:hAnsi="Arial" w:cs="Arial"/>
          <w:sz w:val="24"/>
          <w:szCs w:val="24"/>
        </w:rPr>
        <w:t>7</w:t>
      </w:r>
      <w:r w:rsidRPr="00AB09AC">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4</w:t>
      </w:r>
      <w:r w:rsidR="004E708A" w:rsidRPr="00AB09AC">
        <w:rPr>
          <w:rFonts w:ascii="Arial" w:hAnsi="Arial" w:cs="Arial"/>
          <w:sz w:val="24"/>
          <w:szCs w:val="24"/>
        </w:rPr>
        <w:t>8</w:t>
      </w:r>
      <w:r w:rsidRPr="00AB09AC">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4</w:t>
      </w:r>
      <w:r w:rsidR="004E708A" w:rsidRPr="00AB09AC">
        <w:rPr>
          <w:rFonts w:ascii="Arial" w:hAnsi="Arial" w:cs="Arial"/>
          <w:sz w:val="24"/>
          <w:szCs w:val="24"/>
        </w:rPr>
        <w:t>9</w:t>
      </w:r>
      <w:r w:rsidRPr="00AB09AC">
        <w:rPr>
          <w:rFonts w:ascii="Arial"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AB09AC" w:rsidRDefault="00EB1BDE" w:rsidP="005C627B">
      <w:pPr>
        <w:pStyle w:val="ConsPlusNormal"/>
        <w:numPr>
          <w:ilvl w:val="0"/>
          <w:numId w:val="21"/>
        </w:numPr>
        <w:tabs>
          <w:tab w:val="left" w:pos="851"/>
        </w:tabs>
        <w:spacing w:before="120"/>
        <w:ind w:left="0" w:firstLine="709"/>
        <w:jc w:val="both"/>
        <w:rPr>
          <w:rFonts w:ascii="Arial" w:hAnsi="Arial" w:cs="Arial"/>
          <w:sz w:val="24"/>
          <w:szCs w:val="24"/>
        </w:rPr>
      </w:pPr>
      <w:r w:rsidRPr="00AB09AC">
        <w:rPr>
          <w:rFonts w:ascii="Arial" w:hAnsi="Arial" w:cs="Arial"/>
          <w:sz w:val="24"/>
          <w:szCs w:val="24"/>
        </w:rPr>
        <w:lastRenderedPageBreak/>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50</w:t>
      </w:r>
      <w:r w:rsidR="00EB1BDE" w:rsidRPr="00AB09AC">
        <w:rPr>
          <w:rFonts w:ascii="Arial" w:hAnsi="Arial" w:cs="Arial"/>
          <w:sz w:val="24"/>
          <w:szCs w:val="24"/>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При формировании запроса заявителя в электронной форме заявителю обеспечиваются:</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возможность копирования и сохранения документов, необходимых для предоставления муниципальной услуги;</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возможность печати на бумажном носителе копии электронной формы запроса;</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AB09AC" w:rsidRDefault="004E708A" w:rsidP="005C627B">
      <w:pPr>
        <w:pStyle w:val="ConsPlusNormal"/>
        <w:ind w:firstLine="709"/>
        <w:jc w:val="both"/>
        <w:rPr>
          <w:rFonts w:ascii="Arial" w:hAnsi="Arial" w:cs="Arial"/>
          <w:sz w:val="24"/>
          <w:szCs w:val="24"/>
        </w:rPr>
      </w:pPr>
      <w:bookmarkStart w:id="25" w:name="P396"/>
      <w:bookmarkEnd w:id="25"/>
      <w:r w:rsidRPr="00AB09AC">
        <w:rPr>
          <w:rFonts w:ascii="Arial" w:hAnsi="Arial" w:cs="Arial"/>
          <w:sz w:val="24"/>
          <w:szCs w:val="24"/>
        </w:rPr>
        <w:t>51</w:t>
      </w:r>
      <w:r w:rsidR="00EB1BDE" w:rsidRPr="00AB09AC">
        <w:rPr>
          <w:rFonts w:ascii="Arial" w:hAnsi="Arial" w:cs="Arial"/>
          <w:sz w:val="24"/>
          <w:szCs w:val="24"/>
        </w:rPr>
        <w:t>. Требования к электронным документам, представляемым заявителем для получения муниципальной услуги:</w:t>
      </w:r>
    </w:p>
    <w:p w:rsidR="00EB1BDE" w:rsidRPr="00AB09AC" w:rsidRDefault="008502CA" w:rsidP="005C627B">
      <w:pPr>
        <w:pStyle w:val="11"/>
        <w:tabs>
          <w:tab w:val="left" w:pos="1554"/>
        </w:tabs>
        <w:ind w:firstLine="709"/>
        <w:jc w:val="both"/>
        <w:rPr>
          <w:rFonts w:ascii="Arial" w:hAnsi="Arial" w:cs="Arial"/>
          <w:color w:val="auto"/>
        </w:rPr>
      </w:pPr>
      <w:r w:rsidRPr="00AB09AC">
        <w:rPr>
          <w:rFonts w:ascii="Arial" w:hAnsi="Arial" w:cs="Arial"/>
          <w:color w:val="auto"/>
        </w:rPr>
        <w:t xml:space="preserve">   </w:t>
      </w:r>
      <w:r w:rsidR="00EB1BDE" w:rsidRPr="00AB09AC">
        <w:rPr>
          <w:rFonts w:ascii="Arial" w:hAnsi="Arial" w:cs="Arial"/>
          <w:color w:val="auto"/>
        </w:rPr>
        <w:t>а) прилагаемые к заявлению электронные документы представляются в одном из следующих форматов - pdf, jpg, png;</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б) прилагаемые к заявлению электронные материалы проектной документации представляются в формате pdf.</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 в целях представления электронных документов сканирование документов на бумажном носителе осуществляется:</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непосредственно с оригинала документа в масштабе 1:1 (не допускается сканирование с копий) с разрешением 300 dpi;</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 черно-белом режиме при отсутствии в документе графических изображений;</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в режиме «оттенки серого» при наличии в документе изображений, отличных от цветного изображения;</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 xml:space="preserve">г) документы в электронном виде, предоставляемые юридическим лицом </w:t>
      </w:r>
      <w:r w:rsidRPr="00AB09AC">
        <w:rPr>
          <w:rFonts w:ascii="Arial" w:hAnsi="Arial" w:cs="Arial"/>
          <w:sz w:val="24"/>
          <w:szCs w:val="24"/>
        </w:rPr>
        <w:lastRenderedPageBreak/>
        <w:t>или индивидуальным предпринимателем, подписываются квалифицированной ЭП;</w:t>
      </w:r>
    </w:p>
    <w:p w:rsidR="00EB1BDE" w:rsidRPr="00AB09AC" w:rsidRDefault="00EB1BDE" w:rsidP="005C627B">
      <w:pPr>
        <w:pStyle w:val="ConsPlusNormal"/>
        <w:ind w:firstLine="709"/>
        <w:jc w:val="both"/>
        <w:rPr>
          <w:rFonts w:ascii="Arial" w:hAnsi="Arial" w:cs="Arial"/>
          <w:sz w:val="24"/>
          <w:szCs w:val="24"/>
        </w:rPr>
      </w:pPr>
      <w:r w:rsidRPr="00AB09AC">
        <w:rPr>
          <w:rFonts w:ascii="Arial" w:hAnsi="Arial" w:cs="Arial"/>
          <w:sz w:val="24"/>
          <w:szCs w:val="24"/>
        </w:rPr>
        <w:t>д) наименования электронных документов должны соответствовать наименованиям документов на бумажном носителе.</w:t>
      </w:r>
    </w:p>
    <w:p w:rsidR="004E1E2F" w:rsidRPr="00AB09AC" w:rsidRDefault="004E1E2F" w:rsidP="005C627B">
      <w:pPr>
        <w:pStyle w:val="11"/>
        <w:tabs>
          <w:tab w:val="left" w:pos="1414"/>
        </w:tabs>
        <w:ind w:firstLine="709"/>
        <w:jc w:val="both"/>
        <w:rPr>
          <w:rFonts w:ascii="Arial" w:hAnsi="Arial" w:cs="Arial"/>
        </w:rPr>
      </w:pPr>
      <w:bookmarkStart w:id="26" w:name="bookmark382"/>
      <w:bookmarkEnd w:id="26"/>
    </w:p>
    <w:p w:rsidR="00D95360" w:rsidRPr="00AB09AC" w:rsidRDefault="00D95360" w:rsidP="005C627B">
      <w:pPr>
        <w:pStyle w:val="11"/>
        <w:tabs>
          <w:tab w:val="left" w:pos="1414"/>
        </w:tabs>
        <w:ind w:firstLine="709"/>
        <w:jc w:val="both"/>
        <w:rPr>
          <w:rFonts w:ascii="Arial" w:hAnsi="Arial" w:cs="Arial"/>
        </w:rPr>
      </w:pPr>
    </w:p>
    <w:p w:rsidR="00210F34" w:rsidRPr="00AB09AC" w:rsidRDefault="00D6605B" w:rsidP="005C627B">
      <w:pPr>
        <w:pStyle w:val="34"/>
        <w:keepNext/>
        <w:keepLines/>
        <w:tabs>
          <w:tab w:val="left" w:pos="1203"/>
        </w:tabs>
        <w:spacing w:after="220"/>
        <w:ind w:firstLine="709"/>
        <w:jc w:val="center"/>
        <w:rPr>
          <w:rFonts w:ascii="Arial" w:hAnsi="Arial" w:cs="Arial"/>
          <w:i w:val="0"/>
          <w:color w:val="22272F"/>
          <w:shd w:val="clear" w:color="auto" w:fill="FFFFFF"/>
        </w:rPr>
      </w:pPr>
      <w:r w:rsidRPr="00AB09AC">
        <w:rPr>
          <w:rFonts w:ascii="Arial" w:hAnsi="Arial" w:cs="Arial"/>
          <w:i w:val="0"/>
          <w:color w:val="22272F"/>
          <w:shd w:val="clear" w:color="auto" w:fill="FFFFFF"/>
          <w:lang w:val="en-US"/>
        </w:rPr>
        <w:t>III</w:t>
      </w:r>
      <w:r w:rsidRPr="00AB09AC">
        <w:rPr>
          <w:rFonts w:ascii="Arial" w:hAnsi="Arial" w:cs="Arial"/>
          <w:i w:val="0"/>
          <w:color w:val="22272F"/>
          <w:shd w:val="clear" w:color="auto" w:fill="FFFFFF"/>
        </w:rPr>
        <w:t>.</w:t>
      </w:r>
      <w:r w:rsidRPr="00AB09AC">
        <w:rPr>
          <w:rFonts w:ascii="Arial" w:hAnsi="Arial" w:cs="Arial"/>
          <w:i w:val="0"/>
          <w:color w:val="22272F"/>
          <w:shd w:val="clear" w:color="auto" w:fill="FFFFFF"/>
          <w:lang w:val="en-US"/>
        </w:rPr>
        <w:t> </w:t>
      </w:r>
      <w:r w:rsidR="00210F34" w:rsidRPr="00AB09AC">
        <w:rPr>
          <w:rFonts w:ascii="Arial" w:hAnsi="Arial" w:cs="Arial"/>
          <w:i w:val="0"/>
          <w:color w:val="22272F"/>
          <w:shd w:val="clear" w:color="auto" w:fill="FFFFFF"/>
        </w:rPr>
        <w:t>Состав, последовательность и сроки выполнения административных процедур</w:t>
      </w:r>
    </w:p>
    <w:p w:rsidR="00210F34" w:rsidRPr="00AB09AC" w:rsidRDefault="00210F34" w:rsidP="005C627B">
      <w:pPr>
        <w:pStyle w:val="34"/>
        <w:keepNext/>
        <w:keepLines/>
        <w:tabs>
          <w:tab w:val="left" w:pos="1203"/>
        </w:tabs>
        <w:spacing w:after="220"/>
        <w:ind w:firstLine="709"/>
        <w:jc w:val="center"/>
        <w:rPr>
          <w:rFonts w:ascii="Arial" w:hAnsi="Arial" w:cs="Arial"/>
          <w:i w:val="0"/>
          <w:color w:val="22272F"/>
          <w:shd w:val="clear" w:color="auto" w:fill="FFFFFF"/>
        </w:rPr>
      </w:pPr>
      <w:r w:rsidRPr="00AB09AC">
        <w:rPr>
          <w:rFonts w:ascii="Arial" w:hAnsi="Arial" w:cs="Arial"/>
          <w:i w:val="0"/>
          <w:color w:val="22272F"/>
          <w:shd w:val="clear" w:color="auto" w:fill="FFFFFF"/>
        </w:rPr>
        <w:t xml:space="preserve">Перечень вариантов предоставления </w:t>
      </w:r>
      <w:r w:rsidR="006645EF" w:rsidRPr="00AB09AC">
        <w:rPr>
          <w:rFonts w:ascii="Arial" w:hAnsi="Arial" w:cs="Arial"/>
          <w:i w:val="0"/>
          <w:color w:val="22272F"/>
          <w:shd w:val="clear" w:color="auto" w:fill="FFFFFF"/>
        </w:rPr>
        <w:t>муниципальной</w:t>
      </w:r>
      <w:r w:rsidRPr="00AB09AC">
        <w:rPr>
          <w:rFonts w:ascii="Arial" w:hAnsi="Arial" w:cs="Arial"/>
          <w:i w:val="0"/>
          <w:color w:val="22272F"/>
          <w:shd w:val="clear" w:color="auto" w:fill="FFFFFF"/>
        </w:rPr>
        <w:t xml:space="preserve"> услуги, включающий в том числе варианты предоставления </w:t>
      </w:r>
      <w:r w:rsidR="006645EF" w:rsidRPr="00AB09AC">
        <w:rPr>
          <w:rFonts w:ascii="Arial" w:hAnsi="Arial" w:cs="Arial"/>
          <w:i w:val="0"/>
          <w:color w:val="22272F"/>
          <w:shd w:val="clear" w:color="auto" w:fill="FFFFFF"/>
        </w:rPr>
        <w:t>муниципальной</w:t>
      </w:r>
      <w:r w:rsidRPr="00AB09AC">
        <w:rPr>
          <w:rFonts w:ascii="Arial" w:hAnsi="Arial" w:cs="Arial"/>
          <w:i w:val="0"/>
          <w:color w:val="22272F"/>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AB09AC">
        <w:rPr>
          <w:rFonts w:ascii="Arial" w:hAnsi="Arial" w:cs="Arial"/>
          <w:i w:val="0"/>
          <w:color w:val="22272F"/>
          <w:shd w:val="clear" w:color="auto" w:fill="FFFFFF"/>
        </w:rPr>
        <w:t>муниципальной</w:t>
      </w:r>
      <w:r w:rsidRPr="00AB09AC">
        <w:rPr>
          <w:rFonts w:ascii="Arial" w:hAnsi="Arial" w:cs="Arial"/>
          <w:i w:val="0"/>
          <w:color w:val="22272F"/>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AB09AC">
        <w:rPr>
          <w:rFonts w:ascii="Arial" w:eastAsiaTheme="minorEastAsia" w:hAnsi="Arial" w:cs="Arial"/>
          <w:i w:val="0"/>
        </w:rPr>
        <w:t>муниципальной</w:t>
      </w:r>
      <w:r w:rsidR="006645EF" w:rsidRPr="00AB09AC">
        <w:rPr>
          <w:rFonts w:ascii="Arial" w:hAnsi="Arial" w:cs="Arial"/>
          <w:i w:val="0"/>
          <w:color w:val="22272F"/>
          <w:shd w:val="clear" w:color="auto" w:fill="FFFFFF"/>
        </w:rPr>
        <w:t xml:space="preserve"> </w:t>
      </w:r>
      <w:r w:rsidRPr="00AB09AC">
        <w:rPr>
          <w:rFonts w:ascii="Arial" w:hAnsi="Arial" w:cs="Arial"/>
          <w:i w:val="0"/>
          <w:color w:val="22272F"/>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AB09AC">
        <w:rPr>
          <w:rFonts w:ascii="Arial" w:eastAsiaTheme="minorEastAsia" w:hAnsi="Arial" w:cs="Arial"/>
          <w:i w:val="0"/>
        </w:rPr>
        <w:t>муниципальной</w:t>
      </w:r>
      <w:r w:rsidRPr="00AB09AC">
        <w:rPr>
          <w:rFonts w:ascii="Arial" w:hAnsi="Arial" w:cs="Arial"/>
          <w:i w:val="0"/>
          <w:color w:val="22272F"/>
          <w:shd w:val="clear" w:color="auto" w:fill="FFFFFF"/>
        </w:rPr>
        <w:t xml:space="preserve"> услуги без рассмотрения (при необходимости)</w:t>
      </w:r>
    </w:p>
    <w:p w:rsidR="008A65EF" w:rsidRPr="00AB09AC" w:rsidRDefault="008A65EF" w:rsidP="005C627B">
      <w:pPr>
        <w:pStyle w:val="34"/>
        <w:keepNext/>
        <w:keepLines/>
        <w:tabs>
          <w:tab w:val="left" w:pos="1203"/>
        </w:tabs>
        <w:spacing w:after="220"/>
        <w:ind w:firstLine="709"/>
        <w:jc w:val="center"/>
        <w:rPr>
          <w:rFonts w:ascii="Arial" w:hAnsi="Arial" w:cs="Arial"/>
          <w:color w:val="22272F"/>
          <w:shd w:val="clear" w:color="auto" w:fill="FFFFFF"/>
        </w:rPr>
      </w:pPr>
    </w:p>
    <w:p w:rsidR="000D6E79" w:rsidRPr="00AB09AC" w:rsidRDefault="004E708A" w:rsidP="005C627B">
      <w:pPr>
        <w:ind w:firstLine="709"/>
        <w:jc w:val="both"/>
        <w:rPr>
          <w:rFonts w:ascii="Arial" w:hAnsi="Arial" w:cs="Arial"/>
        </w:rPr>
      </w:pPr>
      <w:r w:rsidRPr="00AB09AC">
        <w:rPr>
          <w:rFonts w:ascii="Arial" w:hAnsi="Arial" w:cs="Arial"/>
        </w:rPr>
        <w:t>52</w:t>
      </w:r>
      <w:r w:rsidR="008A65EF" w:rsidRPr="00AB09AC">
        <w:rPr>
          <w:rFonts w:ascii="Arial" w:hAnsi="Arial" w:cs="Arial"/>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sidRPr="00AB09AC">
        <w:rPr>
          <w:rFonts w:ascii="Arial" w:hAnsi="Arial" w:cs="Arial"/>
        </w:rPr>
        <w:t>муниципальной</w:t>
      </w:r>
      <w:r w:rsidR="008A65EF" w:rsidRPr="00AB09AC">
        <w:rPr>
          <w:rFonts w:ascii="Arial" w:hAnsi="Arial" w:cs="Arial"/>
        </w:rPr>
        <w:t xml:space="preserve"> услуги:</w:t>
      </w:r>
    </w:p>
    <w:p w:rsidR="008A65EF" w:rsidRPr="00AB09AC" w:rsidRDefault="004E708A" w:rsidP="005C627B">
      <w:pPr>
        <w:ind w:firstLine="709"/>
        <w:jc w:val="both"/>
        <w:rPr>
          <w:rFonts w:ascii="Arial" w:hAnsi="Arial" w:cs="Arial"/>
        </w:rPr>
      </w:pPr>
      <w:r w:rsidRPr="00AB09AC">
        <w:rPr>
          <w:rFonts w:ascii="Arial" w:hAnsi="Arial" w:cs="Arial"/>
        </w:rPr>
        <w:t>52</w:t>
      </w:r>
      <w:r w:rsidR="000D6E79" w:rsidRPr="00AB09AC">
        <w:rPr>
          <w:rFonts w:ascii="Arial" w:hAnsi="Arial" w:cs="Arial"/>
        </w:rPr>
        <w:t>.1.</w:t>
      </w:r>
      <w:r w:rsidR="008A65EF" w:rsidRPr="00AB09AC">
        <w:rPr>
          <w:rFonts w:ascii="Arial" w:hAnsi="Arial" w:cs="Arial"/>
        </w:rPr>
        <w:t xml:space="preserve"> вариант 1 – </w:t>
      </w:r>
      <w:r w:rsidR="008A65EF" w:rsidRPr="00AB09AC">
        <w:rPr>
          <w:rFonts w:ascii="Arial" w:hAnsi="Arial" w:cs="Arial"/>
          <w:color w:val="000000" w:themeColor="text1"/>
        </w:rPr>
        <w:t xml:space="preserve">получения разрешения на производство земляных работ на территории </w:t>
      </w:r>
      <w:r w:rsidR="00CE5CA0" w:rsidRPr="00AB09AC">
        <w:rPr>
          <w:rFonts w:ascii="Arial" w:hAnsi="Arial" w:cs="Arial"/>
          <w:color w:val="000000" w:themeColor="text1"/>
        </w:rPr>
        <w:t xml:space="preserve">муниципального образования </w:t>
      </w:r>
      <w:r w:rsidR="00B25316" w:rsidRPr="00AB09AC">
        <w:rPr>
          <w:rFonts w:ascii="Arial" w:hAnsi="Arial" w:cs="Arial"/>
          <w:color w:val="000000" w:themeColor="text1"/>
        </w:rPr>
        <w:t>Сагарчинский</w:t>
      </w:r>
      <w:r w:rsidR="00CE5CA0" w:rsidRPr="00AB09AC">
        <w:rPr>
          <w:rFonts w:ascii="Arial" w:hAnsi="Arial" w:cs="Arial"/>
          <w:color w:val="000000" w:themeColor="text1"/>
        </w:rPr>
        <w:t xml:space="preserve"> сельсовет</w:t>
      </w:r>
      <w:r w:rsidR="008A65EF" w:rsidRPr="00AB09AC">
        <w:rPr>
          <w:rFonts w:ascii="Arial" w:hAnsi="Arial" w:cs="Arial"/>
          <w:color w:val="000000" w:themeColor="text1"/>
        </w:rPr>
        <w:t>;</w:t>
      </w:r>
    </w:p>
    <w:p w:rsidR="00CE5CA0" w:rsidRPr="00AB09AC" w:rsidRDefault="004E708A" w:rsidP="005C627B">
      <w:pPr>
        <w:ind w:firstLine="709"/>
        <w:jc w:val="both"/>
        <w:rPr>
          <w:rFonts w:ascii="Arial" w:hAnsi="Arial" w:cs="Arial"/>
          <w:color w:val="000000" w:themeColor="text1"/>
        </w:rPr>
      </w:pPr>
      <w:r w:rsidRPr="00AB09AC">
        <w:rPr>
          <w:rFonts w:ascii="Arial" w:hAnsi="Arial" w:cs="Arial"/>
        </w:rPr>
        <w:t>52</w:t>
      </w:r>
      <w:r w:rsidR="000D6E79" w:rsidRPr="00AB09AC">
        <w:rPr>
          <w:rFonts w:ascii="Arial" w:hAnsi="Arial" w:cs="Arial"/>
        </w:rPr>
        <w:t>.2.</w:t>
      </w:r>
      <w:r w:rsidR="008A65EF" w:rsidRPr="00AB09AC">
        <w:rPr>
          <w:rFonts w:ascii="Arial" w:hAnsi="Arial" w:cs="Arial"/>
        </w:rPr>
        <w:t xml:space="preserve"> вариант 2 – </w:t>
      </w:r>
      <w:r w:rsidR="008A65EF" w:rsidRPr="00AB09AC">
        <w:rPr>
          <w:rFonts w:ascii="Arial" w:hAnsi="Arial" w:cs="Arial"/>
          <w:color w:val="000000" w:themeColor="text1"/>
        </w:rPr>
        <w:t xml:space="preserve">получение разрешения на производство земляных работ в связи с аварийно-восстановительными работами на территории </w:t>
      </w:r>
      <w:r w:rsidR="00CE5CA0" w:rsidRPr="00AB09AC">
        <w:rPr>
          <w:rFonts w:ascii="Arial" w:hAnsi="Arial" w:cs="Arial"/>
          <w:color w:val="000000" w:themeColor="text1"/>
        </w:rPr>
        <w:t xml:space="preserve">муниципального образования </w:t>
      </w:r>
      <w:r w:rsidR="00B25316" w:rsidRPr="00AB09AC">
        <w:rPr>
          <w:rFonts w:ascii="Arial" w:hAnsi="Arial" w:cs="Arial"/>
          <w:color w:val="000000" w:themeColor="text1"/>
        </w:rPr>
        <w:t>Сагарчинский</w:t>
      </w:r>
      <w:r w:rsidR="00CE5CA0" w:rsidRPr="00AB09AC">
        <w:rPr>
          <w:rFonts w:ascii="Arial" w:hAnsi="Arial" w:cs="Arial"/>
          <w:color w:val="000000" w:themeColor="text1"/>
        </w:rPr>
        <w:t xml:space="preserve"> сельсовет;</w:t>
      </w:r>
    </w:p>
    <w:p w:rsidR="00CE5CA0" w:rsidRPr="00AB09AC" w:rsidRDefault="004E708A" w:rsidP="00CE5CA0">
      <w:pPr>
        <w:ind w:firstLine="709"/>
        <w:jc w:val="both"/>
        <w:rPr>
          <w:rFonts w:ascii="Arial" w:hAnsi="Arial" w:cs="Arial"/>
          <w:color w:val="000000" w:themeColor="text1"/>
        </w:rPr>
      </w:pPr>
      <w:r w:rsidRPr="00AB09AC">
        <w:rPr>
          <w:rFonts w:ascii="Arial" w:hAnsi="Arial" w:cs="Arial"/>
        </w:rPr>
        <w:t>52</w:t>
      </w:r>
      <w:r w:rsidR="000D6E79" w:rsidRPr="00AB09AC">
        <w:rPr>
          <w:rFonts w:ascii="Arial" w:hAnsi="Arial" w:cs="Arial"/>
        </w:rPr>
        <w:t>.3.</w:t>
      </w:r>
      <w:r w:rsidR="008A65EF" w:rsidRPr="00AB09AC">
        <w:rPr>
          <w:rFonts w:ascii="Arial" w:hAnsi="Arial" w:cs="Arial"/>
        </w:rPr>
        <w:t xml:space="preserve"> вариант 3 – </w:t>
      </w:r>
      <w:r w:rsidR="008A65EF" w:rsidRPr="00AB09AC">
        <w:rPr>
          <w:rFonts w:ascii="Arial" w:hAnsi="Arial" w:cs="Arial"/>
          <w:color w:val="000000" w:themeColor="text1"/>
        </w:rPr>
        <w:t xml:space="preserve">продления разрешения на право производства земляных работ на территории </w:t>
      </w:r>
      <w:r w:rsidR="00CE5CA0" w:rsidRPr="00AB09AC">
        <w:rPr>
          <w:rFonts w:ascii="Arial" w:hAnsi="Arial" w:cs="Arial"/>
          <w:color w:val="000000" w:themeColor="text1"/>
        </w:rPr>
        <w:t xml:space="preserve">муниципального образования </w:t>
      </w:r>
      <w:r w:rsidR="00B25316" w:rsidRPr="00AB09AC">
        <w:rPr>
          <w:rFonts w:ascii="Arial" w:hAnsi="Arial" w:cs="Arial"/>
          <w:color w:val="000000" w:themeColor="text1"/>
        </w:rPr>
        <w:t xml:space="preserve">Сагарчинский </w:t>
      </w:r>
      <w:r w:rsidR="00CE5CA0" w:rsidRPr="00AB09AC">
        <w:rPr>
          <w:rFonts w:ascii="Arial" w:hAnsi="Arial" w:cs="Arial"/>
          <w:color w:val="000000" w:themeColor="text1"/>
        </w:rPr>
        <w:t>сельсовет;</w:t>
      </w:r>
    </w:p>
    <w:p w:rsidR="008A65EF" w:rsidRPr="00AB09AC" w:rsidRDefault="004E708A" w:rsidP="00CE5CA0">
      <w:pPr>
        <w:ind w:firstLine="709"/>
        <w:jc w:val="both"/>
        <w:rPr>
          <w:rFonts w:ascii="Arial" w:hAnsi="Arial" w:cs="Arial"/>
          <w:color w:val="000000" w:themeColor="text1"/>
        </w:rPr>
      </w:pPr>
      <w:r w:rsidRPr="00AB09AC">
        <w:rPr>
          <w:rFonts w:ascii="Arial" w:hAnsi="Arial" w:cs="Arial"/>
        </w:rPr>
        <w:t>52</w:t>
      </w:r>
      <w:r w:rsidR="000D6E79" w:rsidRPr="00AB09AC">
        <w:rPr>
          <w:rFonts w:ascii="Arial" w:hAnsi="Arial" w:cs="Arial"/>
        </w:rPr>
        <w:t>.4.</w:t>
      </w:r>
      <w:r w:rsidR="008A65EF" w:rsidRPr="00AB09AC">
        <w:rPr>
          <w:rFonts w:ascii="Arial" w:hAnsi="Arial" w:cs="Arial"/>
        </w:rPr>
        <w:t xml:space="preserve"> вариант 4 – </w:t>
      </w:r>
      <w:r w:rsidR="008A65EF" w:rsidRPr="00AB09AC">
        <w:rPr>
          <w:rFonts w:ascii="Arial" w:hAnsi="Arial" w:cs="Arial"/>
          <w:color w:val="000000" w:themeColor="text1"/>
        </w:rPr>
        <w:t xml:space="preserve">закрытия разрешения на право производства земляных работ на территории </w:t>
      </w:r>
      <w:r w:rsidR="00CE5CA0" w:rsidRPr="00AB09AC">
        <w:rPr>
          <w:rFonts w:ascii="Arial" w:hAnsi="Arial" w:cs="Arial"/>
          <w:color w:val="000000" w:themeColor="text1"/>
        </w:rPr>
        <w:t xml:space="preserve">муниципального образования </w:t>
      </w:r>
      <w:r w:rsidR="00B25316" w:rsidRPr="00AB09AC">
        <w:rPr>
          <w:rFonts w:ascii="Arial" w:hAnsi="Arial" w:cs="Arial"/>
          <w:color w:val="000000" w:themeColor="text1"/>
        </w:rPr>
        <w:t xml:space="preserve">Сагарчинский </w:t>
      </w:r>
      <w:r w:rsidR="00CE5CA0" w:rsidRPr="00AB09AC">
        <w:rPr>
          <w:rFonts w:ascii="Arial" w:hAnsi="Arial" w:cs="Arial"/>
          <w:color w:val="000000" w:themeColor="text1"/>
        </w:rPr>
        <w:t>сельсовет</w:t>
      </w:r>
      <w:r w:rsidR="008A65EF" w:rsidRPr="00AB09AC">
        <w:rPr>
          <w:rFonts w:ascii="Arial" w:hAnsi="Arial" w:cs="Arial"/>
          <w:color w:val="000000" w:themeColor="text1"/>
        </w:rPr>
        <w:t>.</w:t>
      </w:r>
    </w:p>
    <w:p w:rsidR="003726D9" w:rsidRPr="00AB09AC" w:rsidRDefault="003726D9" w:rsidP="003726D9">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52.5. Варианты предоставления муниципальной услуги, включающий в том числе варианты предоставления муниципальной услуги, необходимые</w:t>
      </w:r>
      <w:r w:rsidR="00B25316" w:rsidRPr="00AB09AC">
        <w:rPr>
          <w:rFonts w:ascii="Arial" w:hAnsi="Arial" w:cs="Arial"/>
          <w:color w:val="000000" w:themeColor="text1"/>
        </w:rPr>
        <w:t>:</w:t>
      </w:r>
    </w:p>
    <w:p w:rsidR="003726D9" w:rsidRPr="00AB09AC" w:rsidRDefault="003726D9" w:rsidP="003726D9">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52.5.1. для исправления допущенных опечаток и ошибок в выданных в результате предоставления муниципальной услуги документах;</w:t>
      </w:r>
    </w:p>
    <w:p w:rsidR="000801B4" w:rsidRPr="00AB09AC" w:rsidRDefault="003726D9" w:rsidP="003726D9">
      <w:pPr>
        <w:autoSpaceDE w:val="0"/>
        <w:autoSpaceDN w:val="0"/>
        <w:adjustRightInd w:val="0"/>
        <w:ind w:firstLine="709"/>
        <w:jc w:val="both"/>
        <w:rPr>
          <w:rFonts w:ascii="Arial" w:hAnsi="Arial" w:cs="Arial"/>
          <w:color w:val="000000" w:themeColor="text1"/>
        </w:rPr>
      </w:pPr>
      <w:r w:rsidRPr="00AB09AC">
        <w:rPr>
          <w:rFonts w:ascii="Arial" w:hAnsi="Arial" w:cs="Arial"/>
          <w:color w:val="000000" w:themeColor="text1"/>
        </w:rPr>
        <w:t>52.5.1. для выдачи дубликата документа, выданного по результатам предоставления муниципальной услуги</w:t>
      </w:r>
      <w:r w:rsidR="00B25316" w:rsidRPr="00AB09AC">
        <w:rPr>
          <w:rFonts w:ascii="Arial" w:hAnsi="Arial" w:cs="Arial"/>
          <w:color w:val="000000" w:themeColor="text1"/>
        </w:rPr>
        <w:t>,</w:t>
      </w:r>
      <w:r w:rsidRPr="00AB09AC">
        <w:rPr>
          <w:rFonts w:ascii="Arial" w:hAnsi="Arial" w:cs="Arial"/>
          <w:color w:val="000000" w:themeColor="text1"/>
        </w:rPr>
        <w:t xml:space="preserve"> не предусматриваются</w:t>
      </w:r>
    </w:p>
    <w:p w:rsidR="0021319D" w:rsidRPr="00AB09AC" w:rsidRDefault="004E708A" w:rsidP="005C627B">
      <w:pPr>
        <w:pStyle w:val="11"/>
        <w:ind w:firstLine="709"/>
        <w:jc w:val="both"/>
        <w:rPr>
          <w:rFonts w:ascii="Arial" w:hAnsi="Arial" w:cs="Arial"/>
        </w:rPr>
      </w:pPr>
      <w:r w:rsidRPr="00AB09AC">
        <w:rPr>
          <w:rFonts w:ascii="Arial" w:hAnsi="Arial" w:cs="Arial"/>
        </w:rPr>
        <w:t xml:space="preserve">53. </w:t>
      </w:r>
      <w:r w:rsidR="0021319D" w:rsidRPr="00AB09AC">
        <w:rPr>
          <w:rFonts w:ascii="Arial" w:hAnsi="Arial" w:cs="Arial"/>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25316" w:rsidRPr="00AB09AC">
        <w:rPr>
          <w:rFonts w:ascii="Arial" w:hAnsi="Arial" w:cs="Arial"/>
        </w:rPr>
        <w:t>,</w:t>
      </w:r>
      <w:r w:rsidR="0021319D" w:rsidRPr="00AB09AC">
        <w:rPr>
          <w:rFonts w:ascii="Arial" w:hAnsi="Arial" w:cs="Arial"/>
        </w:rPr>
        <w:t xml:space="preserve"> приведен в Приложении 8 к настоящему Административному регламенту.</w:t>
      </w:r>
    </w:p>
    <w:p w:rsidR="0021319D" w:rsidRPr="00AB09AC" w:rsidRDefault="004E708A" w:rsidP="005C627B">
      <w:pPr>
        <w:pStyle w:val="11"/>
        <w:ind w:firstLine="709"/>
        <w:jc w:val="both"/>
        <w:rPr>
          <w:rFonts w:ascii="Arial" w:hAnsi="Arial" w:cs="Arial"/>
        </w:rPr>
      </w:pPr>
      <w:r w:rsidRPr="00AB09AC">
        <w:rPr>
          <w:rFonts w:ascii="Arial" w:hAnsi="Arial" w:cs="Arial"/>
        </w:rPr>
        <w:t>54.</w:t>
      </w:r>
      <w:r w:rsidR="0021319D" w:rsidRPr="00AB09AC">
        <w:rPr>
          <w:rFonts w:ascii="Arial" w:hAnsi="Arial" w:cs="Arial"/>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AB09AC" w:rsidRDefault="0021319D" w:rsidP="005C627B">
      <w:pPr>
        <w:pStyle w:val="11"/>
        <w:tabs>
          <w:tab w:val="left" w:pos="1102"/>
        </w:tabs>
        <w:ind w:firstLine="709"/>
        <w:jc w:val="both"/>
        <w:rPr>
          <w:rFonts w:ascii="Arial" w:hAnsi="Arial" w:cs="Arial"/>
        </w:rPr>
      </w:pPr>
    </w:p>
    <w:p w:rsidR="0021319D" w:rsidRPr="00AB09AC" w:rsidRDefault="0021319D" w:rsidP="005C627B">
      <w:pPr>
        <w:pStyle w:val="11"/>
        <w:tabs>
          <w:tab w:val="left" w:pos="1102"/>
        </w:tabs>
        <w:ind w:firstLine="709"/>
        <w:jc w:val="both"/>
        <w:rPr>
          <w:rFonts w:ascii="Arial" w:hAnsi="Arial" w:cs="Arial"/>
        </w:rPr>
      </w:pPr>
    </w:p>
    <w:p w:rsidR="008A65EF" w:rsidRPr="00AB09AC" w:rsidRDefault="008A65EF" w:rsidP="005C627B">
      <w:pPr>
        <w:pStyle w:val="34"/>
        <w:keepNext/>
        <w:keepLines/>
        <w:tabs>
          <w:tab w:val="left" w:pos="1203"/>
        </w:tabs>
        <w:spacing w:after="220"/>
        <w:ind w:firstLine="709"/>
        <w:jc w:val="center"/>
        <w:rPr>
          <w:rFonts w:ascii="Arial" w:hAnsi="Arial" w:cs="Arial"/>
          <w:i w:val="0"/>
          <w:color w:val="22272F"/>
          <w:shd w:val="clear" w:color="auto" w:fill="FFFFFF"/>
        </w:rPr>
      </w:pPr>
      <w:r w:rsidRPr="00AB09AC">
        <w:rPr>
          <w:rFonts w:ascii="Arial" w:hAnsi="Arial" w:cs="Arial"/>
          <w:i w:val="0"/>
          <w:color w:val="22272F"/>
          <w:shd w:val="clear" w:color="auto" w:fill="FFFFFF"/>
        </w:rPr>
        <w:t>Описание административной процедуры профилирования заявителя</w:t>
      </w:r>
    </w:p>
    <w:p w:rsidR="008A65EF" w:rsidRPr="00AB09AC" w:rsidRDefault="004E708A" w:rsidP="005C627B">
      <w:pPr>
        <w:adjustRightInd w:val="0"/>
        <w:ind w:firstLine="709"/>
        <w:jc w:val="both"/>
        <w:rPr>
          <w:rFonts w:ascii="Arial" w:hAnsi="Arial" w:cs="Arial"/>
        </w:rPr>
      </w:pPr>
      <w:r w:rsidRPr="00AB09AC">
        <w:rPr>
          <w:rFonts w:ascii="Arial" w:hAnsi="Arial" w:cs="Arial"/>
        </w:rPr>
        <w:t>55</w:t>
      </w:r>
      <w:r w:rsidR="008A65EF" w:rsidRPr="00AB09AC">
        <w:rPr>
          <w:rFonts w:ascii="Arial" w:hAnsi="Arial" w:cs="Arial"/>
        </w:rPr>
        <w:t xml:space="preserve">. Описание административной процедуры профилирования заявителя определяется в соответствии с вариантом предоставления муниципальной услуги </w:t>
      </w:r>
      <w:r w:rsidR="008A65EF" w:rsidRPr="00AB09AC">
        <w:rPr>
          <w:rFonts w:ascii="Arial" w:hAnsi="Arial" w:cs="Arial"/>
        </w:rPr>
        <w:lastRenderedPageBreak/>
        <w:t>в соответствии с Приложением №9.</w:t>
      </w:r>
    </w:p>
    <w:p w:rsidR="008A65EF" w:rsidRPr="00AB09AC" w:rsidRDefault="004E708A" w:rsidP="005C627B">
      <w:pPr>
        <w:adjustRightInd w:val="0"/>
        <w:ind w:firstLine="709"/>
        <w:jc w:val="both"/>
        <w:rPr>
          <w:rFonts w:ascii="Arial" w:hAnsi="Arial" w:cs="Arial"/>
        </w:rPr>
      </w:pPr>
      <w:r w:rsidRPr="00AB09AC">
        <w:rPr>
          <w:rFonts w:ascii="Arial" w:hAnsi="Arial" w:cs="Arial"/>
        </w:rPr>
        <w:t>56</w:t>
      </w:r>
      <w:r w:rsidR="008A65EF" w:rsidRPr="00AB09AC">
        <w:rPr>
          <w:rFonts w:ascii="Arial" w:hAnsi="Arial" w:cs="Arial"/>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AB09AC" w:rsidRDefault="004E708A" w:rsidP="005C627B">
      <w:pPr>
        <w:adjustRightInd w:val="0"/>
        <w:ind w:firstLine="709"/>
        <w:jc w:val="both"/>
        <w:rPr>
          <w:rFonts w:ascii="Arial" w:hAnsi="Arial" w:cs="Arial"/>
        </w:rPr>
      </w:pPr>
      <w:r w:rsidRPr="00AB09AC">
        <w:rPr>
          <w:rFonts w:ascii="Arial" w:hAnsi="Arial" w:cs="Arial"/>
        </w:rPr>
        <w:t>57</w:t>
      </w:r>
      <w:r w:rsidR="008A65EF" w:rsidRPr="00AB09AC">
        <w:rPr>
          <w:rFonts w:ascii="Arial" w:hAnsi="Arial" w:cs="Arial"/>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AB09AC" w:rsidRDefault="00546D07" w:rsidP="005C627B">
      <w:pPr>
        <w:adjustRightInd w:val="0"/>
        <w:ind w:firstLine="709"/>
        <w:jc w:val="both"/>
        <w:rPr>
          <w:rFonts w:ascii="Arial" w:hAnsi="Arial" w:cs="Arial"/>
        </w:rPr>
      </w:pPr>
    </w:p>
    <w:p w:rsidR="00546D07" w:rsidRPr="00AB09AC" w:rsidRDefault="00546D07" w:rsidP="005C627B">
      <w:pPr>
        <w:ind w:firstLine="709"/>
        <w:jc w:val="center"/>
        <w:outlineLvl w:val="2"/>
        <w:rPr>
          <w:rFonts w:ascii="Arial" w:hAnsi="Arial" w:cs="Arial"/>
          <w:b/>
          <w:color w:val="auto"/>
        </w:rPr>
      </w:pPr>
      <w:r w:rsidRPr="00AB09AC">
        <w:rPr>
          <w:rFonts w:ascii="Arial" w:hAnsi="Arial" w:cs="Arial"/>
          <w:b/>
        </w:rPr>
        <w:t xml:space="preserve">Подразделы, содержащие описание вариантов предоставления </w:t>
      </w:r>
    </w:p>
    <w:p w:rsidR="00546D07" w:rsidRPr="00AB09AC" w:rsidRDefault="00546D07" w:rsidP="005C627B">
      <w:pPr>
        <w:ind w:firstLine="709"/>
        <w:jc w:val="center"/>
        <w:outlineLvl w:val="2"/>
        <w:rPr>
          <w:rFonts w:ascii="Arial" w:hAnsi="Arial" w:cs="Arial"/>
          <w:b/>
        </w:rPr>
      </w:pPr>
      <w:r w:rsidRPr="00AB09AC">
        <w:rPr>
          <w:rFonts w:ascii="Arial" w:hAnsi="Arial" w:cs="Arial"/>
          <w:b/>
        </w:rPr>
        <w:t xml:space="preserve">муниципальной услуги </w:t>
      </w:r>
    </w:p>
    <w:p w:rsidR="0021319D" w:rsidRPr="00AB09AC" w:rsidRDefault="0021319D" w:rsidP="005C627B">
      <w:pPr>
        <w:ind w:firstLine="709"/>
        <w:jc w:val="center"/>
        <w:outlineLvl w:val="2"/>
        <w:rPr>
          <w:rFonts w:ascii="Arial" w:hAnsi="Arial" w:cs="Arial"/>
          <w:b/>
          <w:i/>
        </w:rPr>
      </w:pP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 При предоставлении </w:t>
      </w:r>
      <w:r w:rsidR="000D6E79" w:rsidRPr="00AB09AC">
        <w:rPr>
          <w:rFonts w:ascii="Arial" w:hAnsi="Arial" w:cs="Arial"/>
        </w:rPr>
        <w:t>муниципальной</w:t>
      </w:r>
      <w:r w:rsidR="0021319D" w:rsidRPr="00AB09AC">
        <w:rPr>
          <w:rFonts w:ascii="Arial" w:hAnsi="Arial" w:cs="Arial"/>
        </w:rPr>
        <w:t xml:space="preserve"> услуги в соответствии с вариантами</w:t>
      </w:r>
      <w:r w:rsidR="000D6E79" w:rsidRPr="00AB09AC">
        <w:rPr>
          <w:rFonts w:ascii="Arial" w:hAnsi="Arial" w:cs="Arial"/>
        </w:rPr>
        <w:t xml:space="preserve"> предоставления муниципальной</w:t>
      </w:r>
      <w:r w:rsidRPr="00AB09AC">
        <w:rPr>
          <w:rFonts w:ascii="Arial" w:hAnsi="Arial" w:cs="Arial"/>
        </w:rPr>
        <w:t xml:space="preserve"> услуги, указанными в пунктах 12.1.</w:t>
      </w:r>
      <w:r w:rsidR="0021319D" w:rsidRPr="00AB09AC">
        <w:rPr>
          <w:rFonts w:ascii="Arial" w:hAnsi="Arial" w:cs="Arial"/>
        </w:rPr>
        <w:t xml:space="preserve"> – </w:t>
      </w:r>
      <w:r w:rsidRPr="00AB09AC">
        <w:rPr>
          <w:rFonts w:ascii="Arial" w:hAnsi="Arial" w:cs="Arial"/>
        </w:rPr>
        <w:t>12.4</w:t>
      </w:r>
      <w:r w:rsidR="000D6E79" w:rsidRPr="00AB09AC">
        <w:rPr>
          <w:rFonts w:ascii="Arial" w:hAnsi="Arial" w:cs="Arial"/>
        </w:rPr>
        <w:t xml:space="preserve"> Административного</w:t>
      </w:r>
      <w:r w:rsidR="0021319D" w:rsidRPr="00AB09AC">
        <w:rPr>
          <w:rFonts w:ascii="Arial" w:hAnsi="Arial" w:cs="Arial"/>
        </w:rPr>
        <w:t xml:space="preserve"> регламента, осуществляются следующие административные действия (процедуры): </w:t>
      </w: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.1. Прием заявления и документов и (или) информации, необходимых для предоставления </w:t>
      </w:r>
      <w:r w:rsidRPr="00AB09AC">
        <w:rPr>
          <w:rFonts w:ascii="Arial" w:hAnsi="Arial" w:cs="Arial"/>
        </w:rPr>
        <w:t>муниципальной</w:t>
      </w:r>
      <w:r w:rsidR="0021319D" w:rsidRPr="00AB09AC">
        <w:rPr>
          <w:rFonts w:ascii="Arial" w:hAnsi="Arial" w:cs="Arial"/>
        </w:rPr>
        <w:t xml:space="preserve"> услуги; </w:t>
      </w: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.2. Межведомственное информационное взаимодействие; </w:t>
      </w: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.3. Принятие решения о предоставлении (об отказе в предоставлении) </w:t>
      </w:r>
      <w:r w:rsidRPr="00AB09AC">
        <w:rPr>
          <w:rFonts w:ascii="Arial" w:hAnsi="Arial" w:cs="Arial"/>
        </w:rPr>
        <w:t>муниципальной</w:t>
      </w:r>
      <w:r w:rsidR="0021319D" w:rsidRPr="00AB09AC">
        <w:rPr>
          <w:rFonts w:ascii="Arial" w:hAnsi="Arial" w:cs="Arial"/>
        </w:rPr>
        <w:t xml:space="preserve"> услуги;</w:t>
      </w: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.4. Предоставление результата </w:t>
      </w:r>
      <w:r w:rsidRPr="00AB09AC">
        <w:rPr>
          <w:rFonts w:ascii="Arial" w:hAnsi="Arial" w:cs="Arial"/>
        </w:rPr>
        <w:t>муниципальной</w:t>
      </w:r>
      <w:r w:rsidR="0021319D" w:rsidRPr="00AB09AC">
        <w:rPr>
          <w:rFonts w:ascii="Arial" w:hAnsi="Arial" w:cs="Arial"/>
        </w:rPr>
        <w:t xml:space="preserve"> услуги. </w:t>
      </w:r>
    </w:p>
    <w:p w:rsidR="0021319D" w:rsidRPr="00AB09AC" w:rsidRDefault="004E708A" w:rsidP="005C627B">
      <w:pPr>
        <w:ind w:firstLine="709"/>
        <w:jc w:val="both"/>
        <w:rPr>
          <w:rFonts w:ascii="Arial" w:hAnsi="Arial" w:cs="Arial"/>
        </w:rPr>
      </w:pPr>
      <w:r w:rsidRPr="00AB09AC">
        <w:rPr>
          <w:rFonts w:ascii="Arial" w:hAnsi="Arial" w:cs="Arial"/>
        </w:rPr>
        <w:t>58</w:t>
      </w:r>
      <w:r w:rsidR="0021319D" w:rsidRPr="00AB09AC">
        <w:rPr>
          <w:rFonts w:ascii="Arial" w:hAnsi="Arial" w:cs="Arial"/>
        </w:rPr>
        <w:t xml:space="preserve">. Описание административных действий (процедур) в зависимости от варианта предоставления </w:t>
      </w:r>
      <w:r w:rsidRPr="00AB09AC">
        <w:rPr>
          <w:rFonts w:ascii="Arial" w:hAnsi="Arial" w:cs="Arial"/>
        </w:rPr>
        <w:t>муниципальной</w:t>
      </w:r>
      <w:r w:rsidR="0021319D" w:rsidRPr="00AB09AC">
        <w:rPr>
          <w:rFonts w:ascii="Arial" w:hAnsi="Arial" w:cs="Arial"/>
        </w:rPr>
        <w:t xml:space="preserve"> </w:t>
      </w:r>
      <w:r w:rsidRPr="00AB09AC">
        <w:rPr>
          <w:rFonts w:ascii="Arial" w:hAnsi="Arial" w:cs="Arial"/>
        </w:rPr>
        <w:t>услуги приведено в приложении № </w:t>
      </w:r>
      <w:r w:rsidR="0021319D" w:rsidRPr="00AB09AC">
        <w:rPr>
          <w:rFonts w:ascii="Arial" w:hAnsi="Arial" w:cs="Arial"/>
        </w:rPr>
        <w:t>8 к Административному регламенту.</w:t>
      </w:r>
    </w:p>
    <w:p w:rsidR="0021319D" w:rsidRPr="00AB09AC" w:rsidRDefault="004E708A" w:rsidP="005C627B">
      <w:pPr>
        <w:ind w:firstLine="709"/>
        <w:jc w:val="both"/>
        <w:rPr>
          <w:rFonts w:ascii="Arial" w:hAnsi="Arial" w:cs="Arial"/>
        </w:rPr>
      </w:pPr>
      <w:r w:rsidRPr="00AB09AC">
        <w:rPr>
          <w:rFonts w:ascii="Arial" w:hAnsi="Arial" w:cs="Arial"/>
        </w:rPr>
        <w:t>59</w:t>
      </w:r>
      <w:r w:rsidR="0021319D" w:rsidRPr="00AB09AC">
        <w:rPr>
          <w:rFonts w:ascii="Arial" w:hAnsi="Arial" w:cs="Arial"/>
        </w:rPr>
        <w:t xml:space="preserve">. Предоставление </w:t>
      </w:r>
      <w:r w:rsidRPr="00AB09AC">
        <w:rPr>
          <w:rFonts w:ascii="Arial" w:hAnsi="Arial" w:cs="Arial"/>
        </w:rPr>
        <w:t>муниципальной</w:t>
      </w:r>
      <w:r w:rsidR="0021319D" w:rsidRPr="00AB09AC">
        <w:rPr>
          <w:rFonts w:ascii="Arial" w:hAnsi="Arial" w:cs="Arial"/>
        </w:rPr>
        <w:t xml:space="preserve"> услуги в упреждающем (преактивном) режиме не предусмотрено.</w:t>
      </w:r>
    </w:p>
    <w:p w:rsidR="00546D07" w:rsidRPr="00AB09AC" w:rsidRDefault="00546D07" w:rsidP="00B25316">
      <w:pPr>
        <w:outlineLvl w:val="2"/>
        <w:rPr>
          <w:rFonts w:ascii="Arial" w:hAnsi="Arial" w:cs="Arial"/>
          <w:b/>
        </w:rPr>
      </w:pPr>
    </w:p>
    <w:p w:rsidR="009901A7" w:rsidRPr="00AB09AC" w:rsidRDefault="00D6605B" w:rsidP="005C627B">
      <w:pPr>
        <w:pStyle w:val="ConsPlusTitle"/>
        <w:ind w:firstLine="709"/>
        <w:jc w:val="center"/>
        <w:outlineLvl w:val="1"/>
        <w:rPr>
          <w:rFonts w:ascii="Arial" w:hAnsi="Arial" w:cs="Arial"/>
          <w:sz w:val="24"/>
          <w:szCs w:val="24"/>
        </w:rPr>
      </w:pPr>
      <w:r w:rsidRPr="00AB09AC">
        <w:rPr>
          <w:rFonts w:ascii="Arial" w:hAnsi="Arial" w:cs="Arial"/>
          <w:sz w:val="24"/>
          <w:szCs w:val="24"/>
          <w:lang w:val="en-US"/>
        </w:rPr>
        <w:t>IV</w:t>
      </w:r>
      <w:r w:rsidRPr="00AB09AC">
        <w:rPr>
          <w:rFonts w:ascii="Arial" w:hAnsi="Arial" w:cs="Arial"/>
          <w:sz w:val="24"/>
          <w:szCs w:val="24"/>
        </w:rPr>
        <w:t>. Ф</w:t>
      </w:r>
      <w:r w:rsidR="009901A7" w:rsidRPr="00AB09AC">
        <w:rPr>
          <w:rFonts w:ascii="Arial" w:hAnsi="Arial" w:cs="Arial"/>
          <w:sz w:val="24"/>
          <w:szCs w:val="24"/>
        </w:rPr>
        <w:t>ормы контроля за исполнением административного регламента</w:t>
      </w:r>
    </w:p>
    <w:p w:rsidR="009901A7" w:rsidRPr="00AB09AC" w:rsidRDefault="009901A7" w:rsidP="005C627B">
      <w:pPr>
        <w:pStyle w:val="ConsPlusTitle"/>
        <w:ind w:firstLine="709"/>
        <w:jc w:val="center"/>
        <w:outlineLvl w:val="2"/>
        <w:rPr>
          <w:rFonts w:ascii="Arial" w:hAnsi="Arial" w:cs="Arial"/>
          <w:sz w:val="24"/>
          <w:szCs w:val="24"/>
        </w:rPr>
      </w:pPr>
    </w:p>
    <w:p w:rsidR="009901A7" w:rsidRPr="00AB09AC" w:rsidRDefault="009901A7" w:rsidP="005C627B">
      <w:pPr>
        <w:pStyle w:val="ConsPlusTitle"/>
        <w:ind w:firstLine="709"/>
        <w:jc w:val="center"/>
        <w:outlineLvl w:val="2"/>
        <w:rPr>
          <w:rFonts w:ascii="Arial" w:hAnsi="Arial" w:cs="Arial"/>
          <w:sz w:val="24"/>
          <w:szCs w:val="24"/>
        </w:rPr>
      </w:pPr>
      <w:r w:rsidRPr="00AB09AC">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AB09AC" w:rsidRDefault="009901A7" w:rsidP="005C627B">
      <w:pPr>
        <w:pStyle w:val="11"/>
        <w:tabs>
          <w:tab w:val="left" w:pos="1414"/>
        </w:tabs>
        <w:ind w:firstLine="709"/>
        <w:jc w:val="both"/>
        <w:rPr>
          <w:rFonts w:ascii="Arial" w:hAnsi="Arial" w:cs="Arial"/>
        </w:rPr>
      </w:pPr>
    </w:p>
    <w:p w:rsidR="009901A7" w:rsidRPr="00AB09AC" w:rsidRDefault="004E708A" w:rsidP="005C627B">
      <w:pPr>
        <w:pStyle w:val="ConsPlusNormal"/>
        <w:spacing w:before="120"/>
        <w:ind w:firstLine="709"/>
        <w:jc w:val="both"/>
        <w:rPr>
          <w:rFonts w:ascii="Arial" w:hAnsi="Arial" w:cs="Arial"/>
          <w:sz w:val="24"/>
          <w:szCs w:val="24"/>
        </w:rPr>
      </w:pPr>
      <w:r w:rsidRPr="00AB09AC">
        <w:rPr>
          <w:rFonts w:ascii="Arial" w:hAnsi="Arial" w:cs="Arial"/>
          <w:sz w:val="24"/>
          <w:szCs w:val="24"/>
        </w:rPr>
        <w:t>60</w:t>
      </w:r>
      <w:r w:rsidR="009901A7" w:rsidRPr="00AB09AC">
        <w:rPr>
          <w:rFonts w:ascii="Arial" w:hAnsi="Arial" w:cs="Arial"/>
          <w:sz w:val="24"/>
          <w:szCs w:val="24"/>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AB09AC" w:rsidRDefault="004E708A" w:rsidP="005C627B">
      <w:pPr>
        <w:pStyle w:val="ConsPlusNormal"/>
        <w:spacing w:before="120"/>
        <w:ind w:firstLine="709"/>
        <w:jc w:val="both"/>
        <w:rPr>
          <w:rFonts w:ascii="Arial" w:hAnsi="Arial" w:cs="Arial"/>
          <w:sz w:val="24"/>
          <w:szCs w:val="24"/>
        </w:rPr>
      </w:pPr>
      <w:r w:rsidRPr="00AB09AC">
        <w:rPr>
          <w:rFonts w:ascii="Arial" w:hAnsi="Arial" w:cs="Arial"/>
          <w:sz w:val="24"/>
          <w:szCs w:val="24"/>
        </w:rPr>
        <w:t>61</w:t>
      </w:r>
      <w:r w:rsidR="009901A7" w:rsidRPr="00AB09AC">
        <w:rPr>
          <w:rFonts w:ascii="Arial" w:hAnsi="Arial" w:cs="Arial"/>
          <w:sz w:val="24"/>
          <w:szCs w:val="24"/>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AB09AC" w:rsidRDefault="009901A7" w:rsidP="005C627B">
      <w:pPr>
        <w:pStyle w:val="ConsPlusNormal"/>
        <w:ind w:firstLine="709"/>
        <w:jc w:val="both"/>
        <w:rPr>
          <w:rFonts w:ascii="Arial" w:hAnsi="Arial" w:cs="Arial"/>
          <w:sz w:val="24"/>
          <w:szCs w:val="24"/>
        </w:rPr>
      </w:pPr>
    </w:p>
    <w:p w:rsidR="009901A7" w:rsidRPr="00AB09AC" w:rsidRDefault="009901A7" w:rsidP="005C627B">
      <w:pPr>
        <w:pStyle w:val="ConsPlusNormal"/>
        <w:ind w:firstLine="709"/>
        <w:jc w:val="both"/>
        <w:rPr>
          <w:rFonts w:ascii="Arial" w:hAnsi="Arial" w:cs="Arial"/>
          <w:sz w:val="24"/>
          <w:szCs w:val="24"/>
        </w:rPr>
      </w:pPr>
    </w:p>
    <w:p w:rsidR="009901A7" w:rsidRPr="00AB09AC" w:rsidRDefault="009901A7" w:rsidP="005C627B">
      <w:pPr>
        <w:pStyle w:val="ConsPlusTitle"/>
        <w:ind w:firstLine="709"/>
        <w:jc w:val="center"/>
        <w:outlineLvl w:val="2"/>
        <w:rPr>
          <w:rFonts w:ascii="Arial" w:hAnsi="Arial" w:cs="Arial"/>
          <w:sz w:val="24"/>
          <w:szCs w:val="24"/>
        </w:rPr>
      </w:pPr>
      <w:r w:rsidRPr="00AB09AC">
        <w:rPr>
          <w:rFonts w:ascii="Arial" w:hAnsi="Arial" w:cs="Arial"/>
          <w:sz w:val="24"/>
          <w:szCs w:val="24"/>
        </w:rPr>
        <w:t>Порядок и периодичность осуществления плановых</w:t>
      </w:r>
    </w:p>
    <w:p w:rsidR="009901A7" w:rsidRPr="00AB09AC" w:rsidRDefault="009901A7" w:rsidP="005C627B">
      <w:pPr>
        <w:pStyle w:val="ConsPlusTitle"/>
        <w:ind w:firstLine="709"/>
        <w:jc w:val="center"/>
        <w:rPr>
          <w:rFonts w:ascii="Arial" w:hAnsi="Arial" w:cs="Arial"/>
          <w:sz w:val="24"/>
          <w:szCs w:val="24"/>
        </w:rPr>
      </w:pPr>
      <w:r w:rsidRPr="00AB09AC">
        <w:rPr>
          <w:rFonts w:ascii="Arial" w:hAnsi="Arial" w:cs="Arial"/>
          <w:sz w:val="24"/>
          <w:szCs w:val="24"/>
        </w:rPr>
        <w:t>и внеплановых проверок полноты и качества предоставления</w:t>
      </w:r>
    </w:p>
    <w:p w:rsidR="009901A7" w:rsidRPr="00AB09AC" w:rsidRDefault="009901A7" w:rsidP="005C627B">
      <w:pPr>
        <w:pStyle w:val="ConsPlusTitle"/>
        <w:ind w:firstLine="709"/>
        <w:jc w:val="center"/>
        <w:rPr>
          <w:rFonts w:ascii="Arial" w:hAnsi="Arial" w:cs="Arial"/>
          <w:sz w:val="24"/>
          <w:szCs w:val="24"/>
        </w:rPr>
      </w:pPr>
      <w:r w:rsidRPr="00AB09AC">
        <w:rPr>
          <w:rFonts w:ascii="Arial" w:hAnsi="Arial" w:cs="Arial"/>
          <w:sz w:val="24"/>
          <w:szCs w:val="24"/>
        </w:rPr>
        <w:t>муниципальной услуги, в том числе порядок и формы</w:t>
      </w:r>
    </w:p>
    <w:p w:rsidR="009901A7" w:rsidRPr="00AB09AC" w:rsidRDefault="009901A7" w:rsidP="005C627B">
      <w:pPr>
        <w:pStyle w:val="ConsPlusTitle"/>
        <w:ind w:firstLine="709"/>
        <w:jc w:val="center"/>
        <w:rPr>
          <w:rFonts w:ascii="Arial" w:hAnsi="Arial" w:cs="Arial"/>
          <w:sz w:val="24"/>
          <w:szCs w:val="24"/>
        </w:rPr>
      </w:pPr>
      <w:r w:rsidRPr="00AB09AC">
        <w:rPr>
          <w:rFonts w:ascii="Arial" w:hAnsi="Arial" w:cs="Arial"/>
          <w:sz w:val="24"/>
          <w:szCs w:val="24"/>
        </w:rPr>
        <w:t xml:space="preserve">контроля за полнотой и качеством предоставления муниципальной </w:t>
      </w:r>
      <w:r w:rsidRPr="00AB09AC">
        <w:rPr>
          <w:rFonts w:ascii="Arial" w:hAnsi="Arial" w:cs="Arial"/>
          <w:sz w:val="24"/>
          <w:szCs w:val="24"/>
        </w:rPr>
        <w:lastRenderedPageBreak/>
        <w:t>услуги</w:t>
      </w:r>
    </w:p>
    <w:p w:rsidR="009901A7" w:rsidRPr="00AB09AC" w:rsidRDefault="009901A7" w:rsidP="005C627B">
      <w:pPr>
        <w:pStyle w:val="ConsPlusNormal"/>
        <w:ind w:firstLine="709"/>
        <w:jc w:val="both"/>
        <w:rPr>
          <w:rFonts w:ascii="Arial" w:hAnsi="Arial" w:cs="Arial"/>
          <w:sz w:val="24"/>
          <w:szCs w:val="24"/>
        </w:rPr>
      </w:pPr>
    </w:p>
    <w:p w:rsidR="009901A7"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62</w:t>
      </w:r>
      <w:r w:rsidR="009901A7" w:rsidRPr="00AB09AC">
        <w:rPr>
          <w:rFonts w:ascii="Arial" w:hAnsi="Arial" w:cs="Arial"/>
          <w:sz w:val="24"/>
          <w:szCs w:val="24"/>
        </w:rPr>
        <w:t>. Руководитель органа местного самоуправления организует контроль предоставления муниципальной услуги.</w:t>
      </w:r>
    </w:p>
    <w:p w:rsidR="009901A7" w:rsidRPr="00AB09AC" w:rsidRDefault="004E708A" w:rsidP="005C627B">
      <w:pPr>
        <w:pStyle w:val="ConsPlusNormal"/>
        <w:spacing w:before="220"/>
        <w:ind w:firstLine="709"/>
        <w:jc w:val="both"/>
        <w:rPr>
          <w:rFonts w:ascii="Arial" w:hAnsi="Arial" w:cs="Arial"/>
          <w:sz w:val="24"/>
          <w:szCs w:val="24"/>
        </w:rPr>
      </w:pPr>
      <w:r w:rsidRPr="00AB09AC">
        <w:rPr>
          <w:rFonts w:ascii="Arial" w:hAnsi="Arial" w:cs="Arial"/>
          <w:sz w:val="24"/>
          <w:szCs w:val="24"/>
        </w:rPr>
        <w:t>63</w:t>
      </w:r>
      <w:r w:rsidR="009901A7" w:rsidRPr="00AB09AC">
        <w:rPr>
          <w:rFonts w:ascii="Arial" w:hAnsi="Arial" w:cs="Arial"/>
          <w:sz w:val="24"/>
          <w:szCs w:val="24"/>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AB09AC" w:rsidRDefault="004E708A" w:rsidP="005C627B">
      <w:pPr>
        <w:pStyle w:val="ConsPlusNormal"/>
        <w:spacing w:before="220"/>
        <w:ind w:firstLine="709"/>
        <w:jc w:val="both"/>
        <w:rPr>
          <w:rFonts w:ascii="Arial" w:hAnsi="Arial" w:cs="Arial"/>
          <w:sz w:val="24"/>
          <w:szCs w:val="24"/>
        </w:rPr>
      </w:pPr>
      <w:r w:rsidRPr="00AB09AC">
        <w:rPr>
          <w:rFonts w:ascii="Arial" w:hAnsi="Arial" w:cs="Arial"/>
          <w:sz w:val="24"/>
          <w:szCs w:val="24"/>
        </w:rPr>
        <w:t>64</w:t>
      </w:r>
      <w:r w:rsidR="009901A7" w:rsidRPr="00AB09AC">
        <w:rPr>
          <w:rFonts w:ascii="Arial" w:hAnsi="Arial" w:cs="Arial"/>
          <w:sz w:val="24"/>
          <w:szCs w:val="24"/>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AB09AC" w:rsidRDefault="009901A7" w:rsidP="005C627B">
      <w:pPr>
        <w:pStyle w:val="11"/>
        <w:tabs>
          <w:tab w:val="left" w:pos="1414"/>
        </w:tabs>
        <w:ind w:firstLine="709"/>
        <w:jc w:val="both"/>
        <w:rPr>
          <w:rFonts w:ascii="Arial" w:hAnsi="Arial" w:cs="Arial"/>
        </w:rPr>
      </w:pPr>
    </w:p>
    <w:p w:rsidR="009901A7" w:rsidRPr="00AB09AC" w:rsidRDefault="009901A7" w:rsidP="005C627B">
      <w:pPr>
        <w:pStyle w:val="11"/>
        <w:tabs>
          <w:tab w:val="left" w:pos="1414"/>
        </w:tabs>
        <w:ind w:firstLine="709"/>
        <w:jc w:val="both"/>
        <w:rPr>
          <w:rFonts w:ascii="Arial" w:hAnsi="Arial" w:cs="Arial"/>
        </w:rPr>
      </w:pPr>
    </w:p>
    <w:p w:rsidR="009901A7" w:rsidRPr="00AB09AC" w:rsidRDefault="009901A7" w:rsidP="005C627B">
      <w:pPr>
        <w:pStyle w:val="11"/>
        <w:tabs>
          <w:tab w:val="left" w:pos="1102"/>
        </w:tabs>
        <w:ind w:firstLine="709"/>
        <w:jc w:val="both"/>
        <w:rPr>
          <w:rFonts w:ascii="Arial" w:hAnsi="Arial" w:cs="Arial"/>
          <w:b/>
          <w:bCs/>
          <w:i/>
          <w:iCs/>
        </w:rPr>
      </w:pPr>
      <w:bookmarkStart w:id="27" w:name="bookmark88"/>
    </w:p>
    <w:p w:rsidR="00A85D2C" w:rsidRPr="00AB09AC" w:rsidRDefault="00A85D2C" w:rsidP="005C627B">
      <w:pPr>
        <w:pStyle w:val="ConsPlusTitle"/>
        <w:ind w:firstLine="709"/>
        <w:jc w:val="center"/>
        <w:outlineLvl w:val="2"/>
        <w:rPr>
          <w:rFonts w:ascii="Arial" w:hAnsi="Arial" w:cs="Arial"/>
          <w:sz w:val="24"/>
          <w:szCs w:val="24"/>
        </w:rPr>
      </w:pPr>
      <w:r w:rsidRPr="00AB09AC">
        <w:rPr>
          <w:rFonts w:ascii="Arial" w:hAnsi="Arial" w:cs="Arial"/>
          <w:sz w:val="24"/>
          <w:szCs w:val="24"/>
        </w:rPr>
        <w:t>Ответственность должностных лиц органа</w:t>
      </w:r>
    </w:p>
    <w:p w:rsidR="00A85D2C" w:rsidRPr="00AB09AC" w:rsidRDefault="00A85D2C" w:rsidP="005C627B">
      <w:pPr>
        <w:pStyle w:val="ConsPlusTitle"/>
        <w:ind w:firstLine="709"/>
        <w:jc w:val="center"/>
        <w:rPr>
          <w:rFonts w:ascii="Arial" w:hAnsi="Arial" w:cs="Arial"/>
          <w:sz w:val="24"/>
          <w:szCs w:val="24"/>
        </w:rPr>
      </w:pPr>
      <w:r w:rsidRPr="00AB09AC">
        <w:rPr>
          <w:rFonts w:ascii="Arial" w:hAnsi="Arial" w:cs="Arial"/>
          <w:sz w:val="24"/>
          <w:szCs w:val="24"/>
        </w:rPr>
        <w:t>местного самоуправления  за решения и действия (бездействие),</w:t>
      </w:r>
    </w:p>
    <w:p w:rsidR="00A85D2C" w:rsidRPr="00AB09AC" w:rsidRDefault="00A85D2C" w:rsidP="005C627B">
      <w:pPr>
        <w:pStyle w:val="ConsPlusTitle"/>
        <w:ind w:firstLine="709"/>
        <w:jc w:val="center"/>
        <w:rPr>
          <w:rFonts w:ascii="Arial" w:hAnsi="Arial" w:cs="Arial"/>
          <w:sz w:val="24"/>
          <w:szCs w:val="24"/>
        </w:rPr>
      </w:pPr>
      <w:r w:rsidRPr="00AB09AC">
        <w:rPr>
          <w:rFonts w:ascii="Arial" w:hAnsi="Arial" w:cs="Arial"/>
          <w:sz w:val="24"/>
          <w:szCs w:val="24"/>
        </w:rPr>
        <w:t>принимаемые (осуществляемые) ими в ходе предоставления муниципальной услуги</w:t>
      </w:r>
    </w:p>
    <w:p w:rsidR="00A85D2C" w:rsidRPr="00AB09AC" w:rsidRDefault="00A85D2C" w:rsidP="005C627B">
      <w:pPr>
        <w:pStyle w:val="ConsPlusNormal"/>
        <w:ind w:firstLine="709"/>
        <w:jc w:val="both"/>
        <w:rPr>
          <w:rFonts w:ascii="Arial" w:hAnsi="Arial" w:cs="Arial"/>
          <w:sz w:val="24"/>
          <w:szCs w:val="24"/>
        </w:rPr>
      </w:pPr>
    </w:p>
    <w:p w:rsidR="00A85D2C"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65</w:t>
      </w:r>
      <w:r w:rsidR="00A85D2C" w:rsidRPr="00AB09AC">
        <w:rPr>
          <w:rFonts w:ascii="Arial" w:hAnsi="Arial" w:cs="Arial"/>
          <w:sz w:val="24"/>
          <w:szCs w:val="24"/>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AB09AC" w:rsidRDefault="009901A7" w:rsidP="005C627B">
      <w:pPr>
        <w:pStyle w:val="11"/>
        <w:tabs>
          <w:tab w:val="left" w:pos="1102"/>
        </w:tabs>
        <w:ind w:firstLine="709"/>
        <w:jc w:val="both"/>
        <w:rPr>
          <w:rFonts w:ascii="Arial" w:hAnsi="Arial" w:cs="Arial"/>
          <w:b/>
          <w:bCs/>
          <w:i/>
          <w:iCs/>
        </w:rPr>
      </w:pPr>
    </w:p>
    <w:p w:rsidR="009901A7" w:rsidRPr="00AB09AC" w:rsidRDefault="009901A7" w:rsidP="005C627B">
      <w:pPr>
        <w:pStyle w:val="11"/>
        <w:tabs>
          <w:tab w:val="left" w:pos="1102"/>
        </w:tabs>
        <w:ind w:firstLine="709"/>
        <w:jc w:val="both"/>
        <w:rPr>
          <w:rFonts w:ascii="Arial" w:hAnsi="Arial" w:cs="Arial"/>
          <w:b/>
          <w:bCs/>
          <w:i/>
          <w:iCs/>
        </w:rPr>
      </w:pPr>
    </w:p>
    <w:p w:rsidR="00EA0B13" w:rsidRPr="00AB09AC" w:rsidRDefault="00EA0B13" w:rsidP="005C627B">
      <w:pPr>
        <w:pStyle w:val="ConsPlusTitle"/>
        <w:ind w:firstLine="709"/>
        <w:jc w:val="center"/>
        <w:outlineLvl w:val="2"/>
        <w:rPr>
          <w:rFonts w:ascii="Arial" w:hAnsi="Arial" w:cs="Arial"/>
          <w:sz w:val="24"/>
          <w:szCs w:val="24"/>
        </w:rPr>
      </w:pPr>
      <w:r w:rsidRPr="00AB09AC">
        <w:rPr>
          <w:rFonts w:ascii="Arial" w:hAnsi="Arial" w:cs="Arial"/>
          <w:sz w:val="24"/>
          <w:szCs w:val="24"/>
        </w:rPr>
        <w:t>Требования к порядку и формам контроля за предоставлением</w:t>
      </w:r>
    </w:p>
    <w:p w:rsidR="00EA0B13" w:rsidRPr="00AB09AC" w:rsidRDefault="00EA0B13" w:rsidP="005C627B">
      <w:pPr>
        <w:pStyle w:val="ConsPlusTitle"/>
        <w:ind w:firstLine="709"/>
        <w:jc w:val="center"/>
        <w:rPr>
          <w:rFonts w:ascii="Arial" w:hAnsi="Arial" w:cs="Arial"/>
          <w:sz w:val="24"/>
          <w:szCs w:val="24"/>
        </w:rPr>
      </w:pPr>
      <w:r w:rsidRPr="00AB09AC">
        <w:rPr>
          <w:rFonts w:ascii="Arial" w:hAnsi="Arial" w:cs="Arial"/>
          <w:sz w:val="24"/>
          <w:szCs w:val="24"/>
        </w:rPr>
        <w:t>муниципальной услуги, в том числе со стороны граждан,</w:t>
      </w:r>
    </w:p>
    <w:p w:rsidR="00EA0B13" w:rsidRPr="00AB09AC" w:rsidRDefault="00EA0B13" w:rsidP="005C627B">
      <w:pPr>
        <w:pStyle w:val="ConsPlusTitle"/>
        <w:ind w:firstLine="709"/>
        <w:jc w:val="center"/>
        <w:rPr>
          <w:rFonts w:ascii="Arial" w:hAnsi="Arial" w:cs="Arial"/>
          <w:sz w:val="24"/>
          <w:szCs w:val="24"/>
        </w:rPr>
      </w:pPr>
      <w:r w:rsidRPr="00AB09AC">
        <w:rPr>
          <w:rFonts w:ascii="Arial" w:hAnsi="Arial" w:cs="Arial"/>
          <w:sz w:val="24"/>
          <w:szCs w:val="24"/>
        </w:rPr>
        <w:t>их объединений и организаций</w:t>
      </w:r>
    </w:p>
    <w:p w:rsidR="00EA0B13" w:rsidRPr="00AB09AC" w:rsidRDefault="00EA0B13" w:rsidP="005C627B">
      <w:pPr>
        <w:pStyle w:val="ConsPlusNormal"/>
        <w:ind w:firstLine="709"/>
        <w:jc w:val="both"/>
        <w:rPr>
          <w:rFonts w:ascii="Arial" w:hAnsi="Arial" w:cs="Arial"/>
          <w:sz w:val="24"/>
          <w:szCs w:val="24"/>
        </w:rPr>
      </w:pPr>
    </w:p>
    <w:p w:rsidR="00EA0B1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66</w:t>
      </w:r>
      <w:r w:rsidR="00EA0B13" w:rsidRPr="00AB09AC">
        <w:rPr>
          <w:rFonts w:ascii="Arial" w:hAnsi="Arial" w:cs="Arial"/>
          <w:sz w:val="24"/>
          <w:szCs w:val="24"/>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AB09AC" w:rsidRDefault="00D6605B" w:rsidP="005C627B">
      <w:pPr>
        <w:pStyle w:val="ConsPlusNormal"/>
        <w:ind w:firstLine="709"/>
        <w:jc w:val="both"/>
        <w:rPr>
          <w:rFonts w:ascii="Arial" w:hAnsi="Arial" w:cs="Arial"/>
          <w:sz w:val="24"/>
          <w:szCs w:val="24"/>
        </w:rPr>
      </w:pPr>
    </w:p>
    <w:p w:rsidR="00EA0B13" w:rsidRPr="00AB09AC" w:rsidRDefault="00EA0B13" w:rsidP="005C627B">
      <w:pPr>
        <w:pStyle w:val="ConsPlusNormal"/>
        <w:ind w:firstLine="709"/>
        <w:jc w:val="both"/>
        <w:rPr>
          <w:rFonts w:ascii="Arial" w:hAnsi="Arial" w:cs="Arial"/>
          <w:sz w:val="24"/>
          <w:szCs w:val="24"/>
        </w:rPr>
      </w:pPr>
    </w:p>
    <w:p w:rsidR="00EA0B13" w:rsidRPr="00AB09AC" w:rsidRDefault="00D6605B" w:rsidP="00D6605B">
      <w:pPr>
        <w:pStyle w:val="ConsPlusTitle"/>
        <w:ind w:firstLine="709"/>
        <w:jc w:val="center"/>
        <w:outlineLvl w:val="1"/>
        <w:rPr>
          <w:rFonts w:ascii="Arial" w:hAnsi="Arial" w:cs="Arial"/>
          <w:sz w:val="24"/>
          <w:szCs w:val="24"/>
        </w:rPr>
      </w:pPr>
      <w:r w:rsidRPr="00AB09AC">
        <w:rPr>
          <w:rFonts w:ascii="Arial" w:hAnsi="Arial" w:cs="Arial"/>
          <w:sz w:val="24"/>
          <w:szCs w:val="24"/>
          <w:lang w:val="en-US"/>
        </w:rPr>
        <w:t>V</w:t>
      </w:r>
      <w:r w:rsidRPr="00AB09AC">
        <w:rPr>
          <w:rFonts w:ascii="Arial" w:hAnsi="Arial" w:cs="Arial"/>
          <w:sz w:val="24"/>
          <w:szCs w:val="24"/>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AB09AC">
        <w:rPr>
          <w:rFonts w:ascii="Arial" w:hAnsi="Arial" w:cs="Arial"/>
          <w:sz w:val="24"/>
          <w:szCs w:val="24"/>
        </w:rPr>
        <w:t>муниципальны</w:t>
      </w:r>
      <w:r w:rsidRPr="00AB09AC">
        <w:rPr>
          <w:rFonts w:ascii="Arial" w:hAnsi="Arial" w:cs="Arial"/>
          <w:sz w:val="24"/>
          <w:szCs w:val="24"/>
        </w:rPr>
        <w:t xml:space="preserve">х услуг, а также их должностных лиц, </w:t>
      </w:r>
      <w:r w:rsidR="006645EF" w:rsidRPr="00AB09AC">
        <w:rPr>
          <w:rFonts w:ascii="Arial" w:hAnsi="Arial" w:cs="Arial"/>
          <w:sz w:val="24"/>
          <w:szCs w:val="24"/>
        </w:rPr>
        <w:t>муниципальных</w:t>
      </w:r>
      <w:r w:rsidRPr="00AB09AC">
        <w:rPr>
          <w:rFonts w:ascii="Arial" w:hAnsi="Arial" w:cs="Arial"/>
          <w:sz w:val="24"/>
          <w:szCs w:val="24"/>
        </w:rPr>
        <w:t xml:space="preserve"> служащих, работников</w:t>
      </w:r>
    </w:p>
    <w:p w:rsidR="00D6605B" w:rsidRPr="00AB09AC" w:rsidRDefault="00D6605B" w:rsidP="00D6605B">
      <w:pPr>
        <w:pStyle w:val="ConsPlusTitle"/>
        <w:ind w:firstLine="709"/>
        <w:jc w:val="center"/>
        <w:outlineLvl w:val="1"/>
        <w:rPr>
          <w:rFonts w:ascii="Arial" w:hAnsi="Arial" w:cs="Arial"/>
          <w:sz w:val="24"/>
          <w:szCs w:val="24"/>
        </w:rPr>
      </w:pPr>
    </w:p>
    <w:p w:rsidR="00EA0B1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67</w:t>
      </w:r>
      <w:r w:rsidR="00EA0B13" w:rsidRPr="00AB09AC">
        <w:rPr>
          <w:rFonts w:ascii="Arial" w:hAnsi="Arial" w:cs="Arial"/>
          <w:sz w:val="24"/>
          <w:szCs w:val="24"/>
        </w:rPr>
        <w:t>. Информация, указанная в данном разделе, размещается на Портале.</w:t>
      </w:r>
    </w:p>
    <w:p w:rsidR="00DA7529" w:rsidRPr="00AB09AC" w:rsidRDefault="00DA7529" w:rsidP="005C627B">
      <w:pPr>
        <w:pStyle w:val="ConsPlusNormal"/>
        <w:ind w:firstLine="709"/>
        <w:jc w:val="both"/>
        <w:rPr>
          <w:rFonts w:ascii="Arial" w:hAnsi="Arial" w:cs="Arial"/>
          <w:sz w:val="24"/>
          <w:szCs w:val="24"/>
        </w:rPr>
      </w:pPr>
    </w:p>
    <w:p w:rsidR="00DA7529" w:rsidRPr="00AB09AC" w:rsidRDefault="00DA7529" w:rsidP="005C627B">
      <w:pPr>
        <w:pStyle w:val="ConsPlusNormal"/>
        <w:ind w:firstLine="709"/>
        <w:jc w:val="both"/>
        <w:rPr>
          <w:rFonts w:ascii="Arial" w:hAnsi="Arial" w:cs="Arial"/>
          <w:sz w:val="24"/>
          <w:szCs w:val="24"/>
        </w:rPr>
      </w:pPr>
    </w:p>
    <w:p w:rsidR="00DA7529" w:rsidRPr="00AB09AC" w:rsidRDefault="00DA7529" w:rsidP="005C627B">
      <w:pPr>
        <w:pStyle w:val="ConsPlusTitle"/>
        <w:ind w:firstLine="709"/>
        <w:jc w:val="center"/>
        <w:outlineLvl w:val="2"/>
        <w:rPr>
          <w:rFonts w:ascii="Arial" w:hAnsi="Arial" w:cs="Arial"/>
          <w:sz w:val="24"/>
          <w:szCs w:val="24"/>
        </w:rPr>
      </w:pPr>
      <w:r w:rsidRPr="00AB09AC">
        <w:rPr>
          <w:rFonts w:ascii="Arial" w:hAnsi="Arial" w:cs="Arial"/>
          <w:sz w:val="24"/>
          <w:szCs w:val="24"/>
        </w:rPr>
        <w:t>Информация для заинтересованных лиц об их праве</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lastRenderedPageBreak/>
        <w:t>на досудебное (внесудебное) обжалование действий</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t>(бездействия) и (или) решений, принятых (осуществленных)</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t>в ходе предоставления муниципальной услуги</w:t>
      </w:r>
    </w:p>
    <w:p w:rsidR="00DA7529" w:rsidRPr="00AB09AC" w:rsidRDefault="00DA7529" w:rsidP="005C627B">
      <w:pPr>
        <w:pStyle w:val="ConsPlusNormal"/>
        <w:ind w:firstLine="709"/>
        <w:jc w:val="both"/>
        <w:rPr>
          <w:rFonts w:ascii="Arial" w:hAnsi="Arial" w:cs="Arial"/>
          <w:sz w:val="24"/>
          <w:szCs w:val="24"/>
        </w:rPr>
      </w:pPr>
    </w:p>
    <w:p w:rsidR="00DA7529"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68</w:t>
      </w:r>
      <w:r w:rsidR="00DA7529" w:rsidRPr="00AB09AC">
        <w:rPr>
          <w:rFonts w:ascii="Arial" w:hAnsi="Arial" w:cs="Arial"/>
          <w:sz w:val="24"/>
          <w:szCs w:val="24"/>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AB09AC" w:rsidRDefault="00DA7529" w:rsidP="005C627B">
      <w:pPr>
        <w:pStyle w:val="ConsPlusNormal"/>
        <w:ind w:firstLine="709"/>
        <w:jc w:val="both"/>
        <w:rPr>
          <w:rFonts w:ascii="Arial" w:hAnsi="Arial" w:cs="Arial"/>
          <w:sz w:val="24"/>
          <w:szCs w:val="24"/>
        </w:rPr>
      </w:pPr>
    </w:p>
    <w:p w:rsidR="00DA7529" w:rsidRPr="00AB09AC" w:rsidRDefault="00DA7529" w:rsidP="005C627B">
      <w:pPr>
        <w:pStyle w:val="ConsPlusTitle"/>
        <w:ind w:firstLine="709"/>
        <w:jc w:val="center"/>
        <w:outlineLvl w:val="2"/>
        <w:rPr>
          <w:rFonts w:ascii="Arial" w:hAnsi="Arial" w:cs="Arial"/>
          <w:sz w:val="24"/>
          <w:szCs w:val="24"/>
        </w:rPr>
      </w:pPr>
      <w:r w:rsidRPr="00AB09AC">
        <w:rPr>
          <w:rFonts w:ascii="Arial" w:hAnsi="Arial" w:cs="Arial"/>
          <w:sz w:val="24"/>
          <w:szCs w:val="24"/>
        </w:rPr>
        <w:t>Органы государственной власти, органы местного</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t>самоуправления, организации и уполномоченные</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t>на рассмотрение жалобы лица, которым может быть направлена</w:t>
      </w:r>
    </w:p>
    <w:p w:rsidR="00DA7529" w:rsidRPr="00AB09AC" w:rsidRDefault="00DA7529" w:rsidP="005C627B">
      <w:pPr>
        <w:pStyle w:val="ConsPlusTitle"/>
        <w:ind w:firstLine="709"/>
        <w:jc w:val="center"/>
        <w:rPr>
          <w:rFonts w:ascii="Arial" w:hAnsi="Arial" w:cs="Arial"/>
          <w:sz w:val="24"/>
          <w:szCs w:val="24"/>
        </w:rPr>
      </w:pPr>
      <w:r w:rsidRPr="00AB09AC">
        <w:rPr>
          <w:rFonts w:ascii="Arial" w:hAnsi="Arial" w:cs="Arial"/>
          <w:sz w:val="24"/>
          <w:szCs w:val="24"/>
        </w:rPr>
        <w:t>жалоба заявителя в досудебном (внесудебном) порядке</w:t>
      </w:r>
    </w:p>
    <w:p w:rsidR="00DA7529" w:rsidRPr="00AB09AC" w:rsidRDefault="00DA7529" w:rsidP="005C627B">
      <w:pPr>
        <w:pStyle w:val="ConsPlusNormal"/>
        <w:ind w:firstLine="709"/>
        <w:jc w:val="both"/>
        <w:rPr>
          <w:rFonts w:ascii="Arial" w:hAnsi="Arial" w:cs="Arial"/>
          <w:sz w:val="24"/>
          <w:szCs w:val="24"/>
        </w:rPr>
      </w:pPr>
    </w:p>
    <w:p w:rsidR="00DA7529"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69</w:t>
      </w:r>
      <w:r w:rsidR="00DA7529" w:rsidRPr="00AB09AC">
        <w:rPr>
          <w:rFonts w:ascii="Arial" w:hAnsi="Arial" w:cs="Arial"/>
          <w:sz w:val="24"/>
          <w:szCs w:val="24"/>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AB09AC" w:rsidRDefault="00DA7529" w:rsidP="005C627B">
      <w:pPr>
        <w:pStyle w:val="ConsPlusNormal"/>
        <w:spacing w:before="220"/>
        <w:ind w:firstLine="709"/>
        <w:jc w:val="both"/>
        <w:rPr>
          <w:rFonts w:ascii="Arial" w:hAnsi="Arial" w:cs="Arial"/>
          <w:sz w:val="24"/>
          <w:szCs w:val="24"/>
        </w:rPr>
      </w:pPr>
      <w:r w:rsidRPr="00AB09AC">
        <w:rPr>
          <w:rFonts w:ascii="Arial" w:hAnsi="Arial" w:cs="Arial"/>
          <w:sz w:val="24"/>
          <w:szCs w:val="24"/>
        </w:rPr>
        <w:t xml:space="preserve">Жалобы на решения и действия (бездействие) руководителя органа местного самоуправления </w:t>
      </w:r>
      <w:r w:rsidRPr="00AB09AC">
        <w:rPr>
          <w:rFonts w:ascii="Arial" w:hAnsi="Arial" w:cs="Arial"/>
          <w:sz w:val="24"/>
          <w:szCs w:val="24"/>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AB09AC" w:rsidRDefault="00DA7529" w:rsidP="005C627B">
      <w:pPr>
        <w:pStyle w:val="ConsPlusNormal"/>
        <w:spacing w:before="220"/>
        <w:ind w:firstLine="709"/>
        <w:jc w:val="both"/>
        <w:rPr>
          <w:rFonts w:ascii="Arial" w:hAnsi="Arial" w:cs="Arial"/>
          <w:sz w:val="24"/>
          <w:szCs w:val="24"/>
        </w:rPr>
      </w:pPr>
      <w:r w:rsidRPr="00AB09AC">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AB09AC" w:rsidRDefault="009901A7" w:rsidP="005C627B">
      <w:pPr>
        <w:pStyle w:val="11"/>
        <w:tabs>
          <w:tab w:val="left" w:pos="1102"/>
        </w:tabs>
        <w:ind w:firstLine="709"/>
        <w:jc w:val="both"/>
        <w:rPr>
          <w:rFonts w:ascii="Arial" w:hAnsi="Arial" w:cs="Arial"/>
          <w:b/>
          <w:bCs/>
          <w:i/>
          <w:iCs/>
        </w:rPr>
      </w:pPr>
    </w:p>
    <w:p w:rsidR="009901A7" w:rsidRPr="00AB09AC" w:rsidRDefault="009901A7" w:rsidP="005C627B">
      <w:pPr>
        <w:pStyle w:val="11"/>
        <w:tabs>
          <w:tab w:val="left" w:pos="1102"/>
        </w:tabs>
        <w:ind w:firstLine="709"/>
        <w:jc w:val="both"/>
        <w:rPr>
          <w:rFonts w:ascii="Arial" w:hAnsi="Arial" w:cs="Arial"/>
          <w:b/>
          <w:bCs/>
          <w:iCs/>
        </w:rPr>
      </w:pPr>
    </w:p>
    <w:p w:rsidR="00193CC3" w:rsidRPr="00AB09AC" w:rsidRDefault="00193CC3" w:rsidP="005C627B">
      <w:pPr>
        <w:pStyle w:val="ConsPlusTitle"/>
        <w:ind w:firstLine="709"/>
        <w:jc w:val="center"/>
        <w:outlineLvl w:val="2"/>
        <w:rPr>
          <w:rFonts w:ascii="Arial" w:hAnsi="Arial" w:cs="Arial"/>
          <w:sz w:val="24"/>
          <w:szCs w:val="24"/>
        </w:rPr>
      </w:pPr>
      <w:r w:rsidRPr="00AB09AC">
        <w:rPr>
          <w:rFonts w:ascii="Arial" w:hAnsi="Arial" w:cs="Arial"/>
          <w:sz w:val="24"/>
          <w:szCs w:val="24"/>
        </w:rPr>
        <w:t>Способы информирования заявителей о порядке подачи</w:t>
      </w:r>
    </w:p>
    <w:p w:rsidR="00193CC3" w:rsidRPr="00AB09AC" w:rsidRDefault="00193CC3" w:rsidP="005C627B">
      <w:pPr>
        <w:pStyle w:val="ConsPlusTitle"/>
        <w:ind w:firstLine="709"/>
        <w:jc w:val="center"/>
        <w:rPr>
          <w:rFonts w:ascii="Arial" w:hAnsi="Arial" w:cs="Arial"/>
          <w:sz w:val="24"/>
          <w:szCs w:val="24"/>
        </w:rPr>
      </w:pPr>
      <w:r w:rsidRPr="00AB09AC">
        <w:rPr>
          <w:rFonts w:ascii="Arial" w:hAnsi="Arial" w:cs="Arial"/>
          <w:sz w:val="24"/>
          <w:szCs w:val="24"/>
        </w:rPr>
        <w:t>и рассмотрения жалобы, в том числе с использованием Портала</w:t>
      </w:r>
    </w:p>
    <w:p w:rsidR="00193CC3" w:rsidRPr="00AB09AC" w:rsidRDefault="00193CC3" w:rsidP="005C627B">
      <w:pPr>
        <w:pStyle w:val="ConsPlusNormal"/>
        <w:ind w:firstLine="709"/>
        <w:jc w:val="both"/>
        <w:rPr>
          <w:rFonts w:ascii="Arial" w:hAnsi="Arial" w:cs="Arial"/>
          <w:sz w:val="24"/>
          <w:szCs w:val="24"/>
        </w:rPr>
      </w:pPr>
    </w:p>
    <w:p w:rsidR="00193CC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70</w:t>
      </w:r>
      <w:r w:rsidR="00193CC3" w:rsidRPr="00AB09AC">
        <w:rPr>
          <w:rFonts w:ascii="Arial" w:hAnsi="Arial" w:cs="Arial"/>
          <w:sz w:val="24"/>
          <w:szCs w:val="24"/>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AB09AC" w:rsidRDefault="00193CC3" w:rsidP="005C627B">
      <w:pPr>
        <w:pStyle w:val="ConsPlusNormal"/>
        <w:ind w:firstLine="709"/>
        <w:jc w:val="both"/>
        <w:rPr>
          <w:rFonts w:ascii="Arial" w:hAnsi="Arial" w:cs="Arial"/>
          <w:sz w:val="24"/>
          <w:szCs w:val="24"/>
        </w:rPr>
      </w:pPr>
    </w:p>
    <w:p w:rsidR="00193CC3" w:rsidRPr="00AB09AC" w:rsidRDefault="00193CC3" w:rsidP="005C627B">
      <w:pPr>
        <w:pStyle w:val="ConsPlusTitle"/>
        <w:ind w:firstLine="709"/>
        <w:jc w:val="center"/>
        <w:outlineLvl w:val="2"/>
        <w:rPr>
          <w:rFonts w:ascii="Arial" w:hAnsi="Arial" w:cs="Arial"/>
          <w:sz w:val="24"/>
          <w:szCs w:val="24"/>
        </w:rPr>
      </w:pPr>
      <w:r w:rsidRPr="00AB09AC">
        <w:rPr>
          <w:rFonts w:ascii="Arial" w:hAnsi="Arial" w:cs="Arial"/>
          <w:sz w:val="24"/>
          <w:szCs w:val="24"/>
        </w:rPr>
        <w:t>Перечень нормативных правовых актов, регулирующих порядок</w:t>
      </w:r>
    </w:p>
    <w:p w:rsidR="00193CC3" w:rsidRPr="00AB09AC" w:rsidRDefault="00193CC3" w:rsidP="005C627B">
      <w:pPr>
        <w:pStyle w:val="ConsPlusTitle"/>
        <w:ind w:firstLine="709"/>
        <w:jc w:val="center"/>
        <w:rPr>
          <w:rFonts w:ascii="Arial" w:hAnsi="Arial" w:cs="Arial"/>
          <w:sz w:val="24"/>
          <w:szCs w:val="24"/>
        </w:rPr>
      </w:pPr>
      <w:r w:rsidRPr="00AB09AC">
        <w:rPr>
          <w:rFonts w:ascii="Arial" w:hAnsi="Arial" w:cs="Arial"/>
          <w:sz w:val="24"/>
          <w:szCs w:val="24"/>
        </w:rPr>
        <w:t>досудебного (внесудебного) обжалования решений и действий</w:t>
      </w:r>
    </w:p>
    <w:p w:rsidR="00193CC3" w:rsidRPr="00AB09AC" w:rsidRDefault="00193CC3" w:rsidP="005C627B">
      <w:pPr>
        <w:pStyle w:val="ConsPlusTitle"/>
        <w:ind w:firstLine="709"/>
        <w:jc w:val="center"/>
        <w:rPr>
          <w:rFonts w:ascii="Arial" w:hAnsi="Arial" w:cs="Arial"/>
          <w:sz w:val="24"/>
          <w:szCs w:val="24"/>
        </w:rPr>
      </w:pPr>
      <w:r w:rsidRPr="00AB09AC">
        <w:rPr>
          <w:rFonts w:ascii="Arial" w:hAnsi="Arial" w:cs="Arial"/>
          <w:sz w:val="24"/>
          <w:szCs w:val="24"/>
        </w:rPr>
        <w:t>(бездействия) органа местного самоуправления</w:t>
      </w:r>
    </w:p>
    <w:p w:rsidR="00193CC3" w:rsidRPr="00AB09AC" w:rsidRDefault="00193CC3" w:rsidP="005C627B">
      <w:pPr>
        <w:pStyle w:val="ConsPlusTitle"/>
        <w:ind w:firstLine="709"/>
        <w:jc w:val="center"/>
        <w:rPr>
          <w:rFonts w:ascii="Arial" w:hAnsi="Arial" w:cs="Arial"/>
          <w:sz w:val="24"/>
          <w:szCs w:val="24"/>
        </w:rPr>
      </w:pPr>
      <w:r w:rsidRPr="00AB09AC">
        <w:rPr>
          <w:rFonts w:ascii="Arial" w:hAnsi="Arial" w:cs="Arial"/>
          <w:sz w:val="24"/>
          <w:szCs w:val="24"/>
        </w:rPr>
        <w:t>Оренбургской области, а также его должностных лиц</w:t>
      </w:r>
    </w:p>
    <w:p w:rsidR="00193CC3" w:rsidRPr="00AB09AC" w:rsidRDefault="00193CC3" w:rsidP="005C627B">
      <w:pPr>
        <w:pStyle w:val="ConsPlusNormal"/>
        <w:ind w:firstLine="709"/>
        <w:jc w:val="both"/>
        <w:rPr>
          <w:rFonts w:ascii="Arial" w:hAnsi="Arial" w:cs="Arial"/>
          <w:sz w:val="24"/>
          <w:szCs w:val="24"/>
        </w:rPr>
      </w:pPr>
    </w:p>
    <w:p w:rsidR="00193CC3" w:rsidRPr="00AB09AC" w:rsidRDefault="004E708A" w:rsidP="005C627B">
      <w:pPr>
        <w:pStyle w:val="ConsPlusNormal"/>
        <w:ind w:firstLine="709"/>
        <w:jc w:val="both"/>
        <w:rPr>
          <w:rFonts w:ascii="Arial" w:hAnsi="Arial" w:cs="Arial"/>
          <w:sz w:val="24"/>
          <w:szCs w:val="24"/>
        </w:rPr>
      </w:pPr>
      <w:r w:rsidRPr="00AB09AC">
        <w:rPr>
          <w:rFonts w:ascii="Arial" w:hAnsi="Arial" w:cs="Arial"/>
          <w:sz w:val="24"/>
          <w:szCs w:val="24"/>
        </w:rPr>
        <w:t>71</w:t>
      </w:r>
      <w:r w:rsidR="0021319D" w:rsidRPr="00AB09AC">
        <w:rPr>
          <w:rFonts w:ascii="Arial" w:hAnsi="Arial" w:cs="Arial"/>
          <w:sz w:val="24"/>
          <w:szCs w:val="24"/>
        </w:rPr>
        <w:t xml:space="preserve">. Федеральный </w:t>
      </w:r>
      <w:r w:rsidR="00193CC3" w:rsidRPr="00AB09AC">
        <w:rPr>
          <w:rFonts w:ascii="Arial" w:hAnsi="Arial" w:cs="Arial"/>
          <w:sz w:val="24"/>
          <w:szCs w:val="24"/>
        </w:rPr>
        <w:t>закон от 27.07.2010  № 210-ФЗ;</w:t>
      </w:r>
    </w:p>
    <w:p w:rsidR="00193CC3" w:rsidRPr="00AB09AC" w:rsidRDefault="00193CC3" w:rsidP="005C627B">
      <w:pPr>
        <w:pStyle w:val="ConsPlusNormal"/>
        <w:spacing w:before="220"/>
        <w:ind w:firstLine="709"/>
        <w:jc w:val="both"/>
        <w:rPr>
          <w:rFonts w:ascii="Arial" w:hAnsi="Arial" w:cs="Arial"/>
          <w:color w:val="000000" w:themeColor="text1"/>
          <w:sz w:val="24"/>
          <w:szCs w:val="24"/>
        </w:rPr>
      </w:pPr>
      <w:r w:rsidRPr="00AB09AC">
        <w:rPr>
          <w:rFonts w:ascii="Arial" w:hAnsi="Arial" w:cs="Arial"/>
          <w:color w:val="000000" w:themeColor="text1"/>
          <w:sz w:val="24"/>
          <w:szCs w:val="24"/>
        </w:rPr>
        <w:t xml:space="preserve">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AB09AC">
        <w:rPr>
          <w:rFonts w:ascii="Arial" w:hAnsi="Arial" w:cs="Arial"/>
          <w:color w:val="000000" w:themeColor="text1"/>
          <w:sz w:val="24"/>
          <w:szCs w:val="24"/>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CE5CA0" w:rsidRPr="00AB09AC">
        <w:rPr>
          <w:rFonts w:ascii="Arial" w:hAnsi="Arial" w:cs="Arial"/>
          <w:color w:val="000000" w:themeColor="text1"/>
          <w:sz w:val="24"/>
          <w:szCs w:val="24"/>
        </w:rPr>
        <w:t xml:space="preserve">ипальных услуг и их работников», муниципальное образование  </w:t>
      </w:r>
      <w:r w:rsidR="00594F33" w:rsidRPr="00AB09AC">
        <w:rPr>
          <w:rFonts w:ascii="Arial" w:hAnsi="Arial" w:cs="Arial"/>
          <w:color w:val="000000" w:themeColor="text1"/>
          <w:sz w:val="24"/>
          <w:szCs w:val="24"/>
        </w:rPr>
        <w:t xml:space="preserve">Сагарчинский </w:t>
      </w:r>
      <w:r w:rsidR="00CE5CA0" w:rsidRPr="00AB09AC">
        <w:rPr>
          <w:rFonts w:ascii="Arial" w:hAnsi="Arial" w:cs="Arial"/>
          <w:color w:val="000000" w:themeColor="text1"/>
          <w:sz w:val="24"/>
          <w:szCs w:val="24"/>
        </w:rPr>
        <w:t xml:space="preserve"> сельсовет.</w:t>
      </w:r>
    </w:p>
    <w:p w:rsidR="00193CC3" w:rsidRPr="00AB09AC" w:rsidRDefault="00193CC3" w:rsidP="00CE5CA0">
      <w:pPr>
        <w:ind w:firstLine="709"/>
        <w:rPr>
          <w:rFonts w:ascii="Arial" w:hAnsi="Arial" w:cs="Arial"/>
        </w:rPr>
      </w:pPr>
      <w:r w:rsidRPr="00AB09AC">
        <w:rPr>
          <w:rFonts w:ascii="Arial" w:hAnsi="Arial" w:cs="Arial"/>
          <w:color w:val="000000" w:themeColor="text1"/>
        </w:rPr>
        <w:t xml:space="preserve">         </w:t>
      </w:r>
    </w:p>
    <w:p w:rsidR="009901A7" w:rsidRPr="00AB09AC" w:rsidRDefault="009901A7">
      <w:pPr>
        <w:pStyle w:val="11"/>
        <w:tabs>
          <w:tab w:val="left" w:pos="1102"/>
        </w:tabs>
        <w:ind w:firstLine="709"/>
        <w:jc w:val="both"/>
        <w:rPr>
          <w:rFonts w:ascii="Arial" w:hAnsi="Arial" w:cs="Arial"/>
          <w:b/>
          <w:bCs/>
          <w:i/>
          <w:iCs/>
        </w:rPr>
      </w:pPr>
    </w:p>
    <w:p w:rsidR="009901A7" w:rsidRPr="00AB09AC" w:rsidRDefault="009901A7">
      <w:pPr>
        <w:pStyle w:val="11"/>
        <w:tabs>
          <w:tab w:val="left" w:pos="1102"/>
        </w:tabs>
        <w:ind w:firstLine="709"/>
        <w:jc w:val="both"/>
        <w:rPr>
          <w:rFonts w:ascii="Arial" w:hAnsi="Arial" w:cs="Arial"/>
          <w:b/>
          <w:bCs/>
          <w:i/>
          <w:iCs/>
        </w:rPr>
      </w:pPr>
    </w:p>
    <w:p w:rsidR="009901A7" w:rsidRPr="00AB09AC" w:rsidRDefault="009901A7">
      <w:pPr>
        <w:pStyle w:val="11"/>
        <w:tabs>
          <w:tab w:val="left" w:pos="1102"/>
        </w:tabs>
        <w:ind w:firstLine="709"/>
        <w:jc w:val="both"/>
        <w:rPr>
          <w:rFonts w:ascii="Arial" w:hAnsi="Arial" w:cs="Arial"/>
          <w:b/>
          <w:bCs/>
          <w:i/>
          <w:iCs/>
        </w:rPr>
      </w:pPr>
    </w:p>
    <w:p w:rsidR="009901A7" w:rsidRPr="00AB09AC" w:rsidRDefault="009901A7">
      <w:pPr>
        <w:pStyle w:val="11"/>
        <w:tabs>
          <w:tab w:val="left" w:pos="1102"/>
        </w:tabs>
        <w:ind w:firstLine="709"/>
        <w:jc w:val="both"/>
        <w:rPr>
          <w:rFonts w:ascii="Arial" w:hAnsi="Arial" w:cs="Arial"/>
          <w:b/>
          <w:bCs/>
          <w:i/>
          <w:iCs/>
        </w:rPr>
      </w:pPr>
    </w:p>
    <w:bookmarkEnd w:id="27"/>
    <w:p w:rsidR="005A18EF" w:rsidRPr="00AB09AC" w:rsidRDefault="005A18EF" w:rsidP="000D6E79">
      <w:pPr>
        <w:pStyle w:val="11"/>
        <w:tabs>
          <w:tab w:val="left" w:pos="1482"/>
        </w:tabs>
        <w:ind w:firstLine="0"/>
        <w:jc w:val="both"/>
        <w:rPr>
          <w:rFonts w:ascii="Arial" w:hAnsi="Arial" w:cs="Arial"/>
        </w:rPr>
        <w:sectPr w:rsidR="005A18EF" w:rsidRPr="00AB09AC" w:rsidSect="00BA7FA3">
          <w:footerReference w:type="default" r:id="rId11"/>
          <w:pgSz w:w="11900" w:h="16840"/>
          <w:pgMar w:top="1134" w:right="851" w:bottom="1134" w:left="1701" w:header="215" w:footer="6" w:gutter="0"/>
          <w:cols w:space="720"/>
          <w:docGrid w:linePitch="360"/>
        </w:sectPr>
      </w:pPr>
    </w:p>
    <w:p w:rsidR="005A18EF" w:rsidRPr="00AB09AC" w:rsidRDefault="00371AF8">
      <w:pPr>
        <w:pStyle w:val="11"/>
        <w:spacing w:after="240"/>
        <w:ind w:firstLine="720"/>
        <w:contextualSpacing/>
        <w:jc w:val="right"/>
        <w:rPr>
          <w:rFonts w:ascii="Arial" w:hAnsi="Arial" w:cs="Arial"/>
          <w:b/>
          <w:bCs/>
        </w:rPr>
      </w:pPr>
      <w:r w:rsidRPr="00AB09AC">
        <w:rPr>
          <w:rFonts w:ascii="Arial" w:eastAsiaTheme="minorEastAsia" w:hAnsi="Arial" w:cs="Arial"/>
          <w:b/>
          <w:bCs/>
        </w:rPr>
        <w:lastRenderedPageBreak/>
        <w:t>Приложение № 1</w:t>
      </w:r>
    </w:p>
    <w:p w:rsidR="005A18EF" w:rsidRPr="00AB09AC" w:rsidRDefault="00371AF8">
      <w:pPr>
        <w:pStyle w:val="11"/>
        <w:spacing w:after="240"/>
        <w:ind w:firstLine="720"/>
        <w:contextualSpacing/>
        <w:jc w:val="right"/>
        <w:rPr>
          <w:rFonts w:ascii="Arial" w:hAnsi="Arial" w:cs="Arial"/>
          <w:shd w:val="clear" w:color="auto" w:fill="FFFFFF"/>
        </w:rPr>
      </w:pPr>
      <w:r w:rsidRPr="00AB09AC">
        <w:rPr>
          <w:rFonts w:ascii="Arial" w:eastAsiaTheme="minorEastAsia" w:hAnsi="Arial" w:cs="Arial"/>
          <w:shd w:val="clear" w:color="auto" w:fill="FFFFFF"/>
        </w:rPr>
        <w:t>к типовой форме</w:t>
      </w:r>
    </w:p>
    <w:p w:rsidR="005A18EF" w:rsidRPr="00AB09AC" w:rsidRDefault="00371AF8">
      <w:pPr>
        <w:pStyle w:val="11"/>
        <w:spacing w:after="240"/>
        <w:ind w:firstLine="720"/>
        <w:contextualSpacing/>
        <w:jc w:val="right"/>
        <w:rPr>
          <w:rFonts w:ascii="Arial" w:hAnsi="Arial" w:cs="Arial"/>
        </w:rPr>
      </w:pPr>
      <w:r w:rsidRPr="00AB09AC">
        <w:rPr>
          <w:rFonts w:ascii="Arial" w:eastAsiaTheme="minorEastAsia" w:hAnsi="Arial" w:cs="Arial"/>
          <w:shd w:val="clear" w:color="auto" w:fill="FFFFFF"/>
        </w:rPr>
        <w:t>Административного регламента</w:t>
      </w:r>
    </w:p>
    <w:p w:rsidR="005A18EF" w:rsidRPr="00AB09AC" w:rsidRDefault="00371AF8">
      <w:pPr>
        <w:pStyle w:val="11"/>
        <w:spacing w:after="240"/>
        <w:ind w:firstLine="720"/>
        <w:contextualSpacing/>
        <w:jc w:val="right"/>
        <w:rPr>
          <w:rFonts w:ascii="Arial" w:hAnsi="Arial" w:cs="Arial"/>
          <w:b/>
          <w:bCs/>
        </w:rPr>
      </w:pPr>
      <w:r w:rsidRPr="00AB09AC">
        <w:rPr>
          <w:rFonts w:ascii="Arial" w:hAnsi="Arial" w:cs="Arial"/>
        </w:rPr>
        <w:t>предоставления Муниципальной услуги</w:t>
      </w:r>
    </w:p>
    <w:p w:rsidR="005A18EF" w:rsidRPr="00AB09AC" w:rsidRDefault="005A18EF">
      <w:pPr>
        <w:spacing w:line="276" w:lineRule="auto"/>
        <w:ind w:right="707"/>
        <w:jc w:val="center"/>
        <w:outlineLvl w:val="1"/>
        <w:rPr>
          <w:rFonts w:ascii="Arial" w:hAnsi="Arial" w:cs="Arial"/>
          <w:b/>
          <w:bCs/>
        </w:rPr>
      </w:pPr>
    </w:p>
    <w:p w:rsidR="005A18EF" w:rsidRPr="00AB09AC" w:rsidRDefault="005A18EF">
      <w:pPr>
        <w:spacing w:line="276" w:lineRule="auto"/>
        <w:ind w:right="707"/>
        <w:jc w:val="center"/>
        <w:outlineLvl w:val="1"/>
        <w:rPr>
          <w:rFonts w:ascii="Arial" w:hAnsi="Arial" w:cs="Arial"/>
          <w:b/>
          <w:bCs/>
        </w:rPr>
      </w:pPr>
    </w:p>
    <w:p w:rsidR="005A18EF" w:rsidRPr="00AB09AC" w:rsidRDefault="00371AF8">
      <w:pPr>
        <w:spacing w:line="276" w:lineRule="auto"/>
        <w:ind w:right="709"/>
        <w:jc w:val="center"/>
        <w:outlineLvl w:val="1"/>
        <w:rPr>
          <w:rFonts w:ascii="Arial" w:hAnsi="Arial" w:cs="Arial"/>
          <w:b/>
          <w:bCs/>
        </w:rPr>
      </w:pPr>
      <w:bookmarkStart w:id="28" w:name="_Toc103877711"/>
      <w:r w:rsidRPr="00AB09AC">
        <w:rPr>
          <w:rFonts w:ascii="Arial" w:eastAsiaTheme="minorEastAsia" w:hAnsi="Arial" w:cs="Arial"/>
          <w:b/>
          <w:bCs/>
        </w:rPr>
        <w:t>Форма разрешения на осуществление земляных работ</w:t>
      </w:r>
      <w:bookmarkEnd w:id="28"/>
    </w:p>
    <w:p w:rsidR="005A18EF" w:rsidRPr="00AB09AC" w:rsidRDefault="005A18EF">
      <w:pPr>
        <w:ind w:left="3397"/>
        <w:jc w:val="both"/>
        <w:rPr>
          <w:rFonts w:ascii="Arial" w:hAnsi="Arial" w:cs="Arial"/>
        </w:rPr>
      </w:pPr>
    </w:p>
    <w:p w:rsidR="005A18EF" w:rsidRPr="00AB09AC" w:rsidRDefault="00371AF8">
      <w:pPr>
        <w:jc w:val="center"/>
        <w:rPr>
          <w:rFonts w:ascii="Arial" w:hAnsi="Arial" w:cs="Arial"/>
        </w:rPr>
      </w:pPr>
      <w:r w:rsidRPr="00AB09AC">
        <w:rPr>
          <w:rFonts w:ascii="Arial" w:eastAsiaTheme="minorEastAsia" w:hAnsi="Arial" w:cs="Arial"/>
        </w:rPr>
        <w:t>РАЗРЕШЕНИЕ</w:t>
      </w:r>
    </w:p>
    <w:p w:rsidR="005A18EF" w:rsidRPr="00AB09AC" w:rsidRDefault="00371AF8">
      <w:pPr>
        <w:jc w:val="center"/>
        <w:rPr>
          <w:rFonts w:ascii="Arial" w:hAnsi="Arial" w:cs="Arial"/>
        </w:rPr>
      </w:pPr>
      <w:r w:rsidRPr="00AB09AC">
        <w:rPr>
          <w:rFonts w:ascii="Arial" w:eastAsiaTheme="minorEastAsia" w:hAnsi="Arial" w:cs="Arial"/>
        </w:rPr>
        <w:t xml:space="preserve">№ </w:t>
      </w:r>
      <w:r w:rsidRPr="00AB09AC">
        <w:rPr>
          <w:rFonts w:ascii="Arial" w:eastAsiaTheme="minorEastAsia" w:hAnsi="Arial" w:cs="Arial"/>
          <w:bCs/>
        </w:rPr>
        <w:t xml:space="preserve"> ___________</w:t>
      </w:r>
      <w:r w:rsidRPr="00AB09AC">
        <w:rPr>
          <w:rFonts w:ascii="Arial" w:eastAsiaTheme="minorEastAsia" w:hAnsi="Arial" w:cs="Arial"/>
        </w:rPr>
        <w:tab/>
      </w:r>
      <w:r w:rsidRPr="00AB09AC">
        <w:rPr>
          <w:rFonts w:ascii="Arial" w:eastAsiaTheme="minorEastAsia" w:hAnsi="Arial" w:cs="Arial"/>
        </w:rPr>
        <w:tab/>
      </w:r>
      <w:r w:rsidRPr="00AB09AC">
        <w:rPr>
          <w:rFonts w:ascii="Arial" w:eastAsiaTheme="minorEastAsia" w:hAnsi="Arial" w:cs="Arial"/>
        </w:rPr>
        <w:tab/>
      </w:r>
      <w:r w:rsidRPr="00AB09AC">
        <w:rPr>
          <w:rFonts w:ascii="Arial" w:eastAsiaTheme="minorEastAsia" w:hAnsi="Arial" w:cs="Arial"/>
        </w:rPr>
        <w:tab/>
      </w:r>
      <w:r w:rsidRPr="00AB09AC">
        <w:rPr>
          <w:rFonts w:ascii="Arial" w:eastAsiaTheme="minorEastAsia" w:hAnsi="Arial" w:cs="Arial"/>
        </w:rPr>
        <w:tab/>
      </w:r>
      <w:r w:rsidRPr="00AB09AC">
        <w:rPr>
          <w:rFonts w:ascii="Arial" w:eastAsiaTheme="minorEastAsia" w:hAnsi="Arial" w:cs="Arial"/>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5A18EF" w:rsidRPr="00AB09AC">
        <w:tc>
          <w:tcPr>
            <w:tcW w:w="9352" w:type="dxa"/>
            <w:tcBorders>
              <w:bottom w:val="single" w:sz="4" w:space="0" w:color="000000"/>
            </w:tcBorders>
            <w:tcMar>
              <w:top w:w="75" w:type="dxa"/>
              <w:left w:w="255" w:type="dxa"/>
              <w:bottom w:w="75" w:type="dxa"/>
              <w:right w:w="255" w:type="dxa"/>
            </w:tcMar>
          </w:tcPr>
          <w:p w:rsidR="005A18EF" w:rsidRPr="00AB09AC" w:rsidRDefault="005A18EF">
            <w:pPr>
              <w:jc w:val="both"/>
              <w:rPr>
                <w:rFonts w:ascii="Arial" w:hAnsi="Arial" w:cs="Arial"/>
                <w:bCs/>
              </w:rPr>
            </w:pPr>
          </w:p>
          <w:p w:rsidR="005A18EF" w:rsidRPr="00AB09AC" w:rsidRDefault="005A18EF">
            <w:pPr>
              <w:jc w:val="both"/>
              <w:rPr>
                <w:rFonts w:ascii="Arial" w:hAnsi="Arial" w:cs="Arial"/>
                <w:bCs/>
              </w:rPr>
            </w:pPr>
          </w:p>
        </w:tc>
      </w:tr>
      <w:tr w:rsidR="005A18EF" w:rsidRPr="00AB09AC">
        <w:tc>
          <w:tcPr>
            <w:tcW w:w="9352" w:type="dxa"/>
            <w:tcBorders>
              <w:top w:val="single" w:sz="4" w:space="0" w:color="000000"/>
            </w:tcBorders>
            <w:tcMar>
              <w:top w:w="75" w:type="dxa"/>
              <w:left w:w="255" w:type="dxa"/>
              <w:bottom w:w="75" w:type="dxa"/>
              <w:right w:w="255" w:type="dxa"/>
            </w:tcMar>
          </w:tcPr>
          <w:p w:rsidR="005A18EF" w:rsidRPr="00AB09AC" w:rsidRDefault="00371AF8">
            <w:pPr>
              <w:jc w:val="both"/>
              <w:rPr>
                <w:rFonts w:ascii="Arial" w:hAnsi="Arial" w:cs="Arial"/>
                <w:bCs/>
              </w:rPr>
            </w:pPr>
            <w:r w:rsidRPr="00AB09AC">
              <w:rPr>
                <w:rFonts w:ascii="Arial" w:hAnsi="Arial" w:cs="Arial"/>
                <w:bCs/>
              </w:rPr>
              <w:t>(наименование уполномоченного органа местного самоуправления)</w:t>
            </w:r>
          </w:p>
        </w:tc>
      </w:tr>
    </w:tbl>
    <w:p w:rsidR="005A18EF" w:rsidRPr="00AB09AC" w:rsidRDefault="005A18EF">
      <w:pPr>
        <w:ind w:firstLine="993"/>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 xml:space="preserve">Наименование заявителя (заказчика): </w:t>
      </w:r>
      <w:r w:rsidRPr="00AB09AC">
        <w:rPr>
          <w:rFonts w:ascii="Arial" w:eastAsiaTheme="minorEastAsia" w:hAnsi="Arial" w:cs="Arial"/>
          <w:bCs/>
          <w:u w:val="single"/>
        </w:rPr>
        <w:t>_________________________________________</w:t>
      </w:r>
      <w:r w:rsidRPr="00AB09AC">
        <w:rPr>
          <w:rFonts w:ascii="Arial" w:eastAsiaTheme="minorEastAsia" w:hAnsi="Arial" w:cs="Arial"/>
        </w:rPr>
        <w:t>.</w:t>
      </w: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 xml:space="preserve">Адрес производства земляных работ:  </w:t>
      </w:r>
      <w:r w:rsidRPr="00AB09AC">
        <w:rPr>
          <w:rFonts w:ascii="Arial" w:eastAsiaTheme="minorEastAsia" w:hAnsi="Arial" w:cs="Arial"/>
          <w:bCs/>
          <w:u w:val="single"/>
        </w:rPr>
        <w:t>__________________________________________.</w:t>
      </w: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 xml:space="preserve">Наименование работ: </w:t>
      </w:r>
      <w:r w:rsidRPr="00AB09AC">
        <w:rPr>
          <w:rFonts w:ascii="Arial" w:eastAsiaTheme="minorEastAsia" w:hAnsi="Arial" w:cs="Arial"/>
          <w:bCs/>
          <w:u w:val="single"/>
        </w:rPr>
        <w:t>_________________.</w:t>
      </w:r>
      <w:r w:rsidRPr="00AB09AC">
        <w:rPr>
          <w:rFonts w:ascii="Arial" w:eastAsiaTheme="minorEastAsia" w:hAnsi="Arial" w:cs="Arial"/>
        </w:rPr>
        <w:t xml:space="preserve"> </w:t>
      </w: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Вид и объем вскрываемого покрытия (вид/объем в м</w:t>
      </w:r>
      <w:r w:rsidRPr="00AB09AC">
        <w:rPr>
          <w:rFonts w:ascii="Arial" w:eastAsiaTheme="minorEastAsia" w:hAnsi="Arial" w:cs="Arial"/>
          <w:vertAlign w:val="superscript"/>
        </w:rPr>
        <w:t>3</w:t>
      </w:r>
      <w:r w:rsidRPr="00AB09AC">
        <w:rPr>
          <w:rFonts w:ascii="Arial" w:eastAsiaTheme="minorEastAsia" w:hAnsi="Arial" w:cs="Arial"/>
        </w:rPr>
        <w:t xml:space="preserve"> или кв. м): </w:t>
      </w:r>
      <w:r w:rsidRPr="00AB09AC">
        <w:rPr>
          <w:rFonts w:ascii="Arial" w:eastAsiaTheme="minorEastAsia" w:hAnsi="Arial" w:cs="Arial"/>
          <w:bCs/>
          <w:u w:val="single"/>
        </w:rPr>
        <w:t>_____________________________________________________________________________</w:t>
      </w:r>
      <w:r w:rsidRPr="00AB09AC">
        <w:rPr>
          <w:rFonts w:ascii="Arial" w:eastAsiaTheme="minorEastAsia" w:hAnsi="Arial" w:cs="Arial"/>
        </w:rPr>
        <w:t>.</w:t>
      </w: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 xml:space="preserve">Период производства земляных работ: с </w:t>
      </w:r>
      <w:r w:rsidRPr="00AB09AC">
        <w:rPr>
          <w:rFonts w:ascii="Arial" w:eastAsiaTheme="minorEastAsia" w:hAnsi="Arial" w:cs="Arial"/>
          <w:bCs/>
          <w:u w:val="single"/>
        </w:rPr>
        <w:t>__________</w:t>
      </w:r>
      <w:r w:rsidRPr="00AB09AC">
        <w:rPr>
          <w:rFonts w:ascii="Arial" w:eastAsiaTheme="minorEastAsia" w:hAnsi="Arial" w:cs="Arial"/>
        </w:rPr>
        <w:t>_ по ___________.</w:t>
      </w:r>
    </w:p>
    <w:p w:rsidR="005A18EF" w:rsidRPr="00AB09AC" w:rsidRDefault="005A18EF">
      <w:pPr>
        <w:jc w:val="both"/>
        <w:rPr>
          <w:rFonts w:ascii="Arial" w:hAnsi="Arial" w:cs="Arial"/>
        </w:rPr>
      </w:pPr>
    </w:p>
    <w:p w:rsidR="005A18EF" w:rsidRPr="00AB09AC" w:rsidRDefault="00371AF8">
      <w:pPr>
        <w:jc w:val="both"/>
        <w:rPr>
          <w:rFonts w:ascii="Arial" w:hAnsi="Arial" w:cs="Arial"/>
          <w:bCs/>
          <w:u w:val="single"/>
        </w:rPr>
      </w:pPr>
      <w:r w:rsidRPr="00AB09AC">
        <w:rPr>
          <w:rFonts w:ascii="Arial" w:eastAsiaTheme="minorEastAsia" w:hAnsi="Arial" w:cs="Arial"/>
        </w:rPr>
        <w:t xml:space="preserve">Наименование подрядной организации, осуществляющей земляные работы: </w:t>
      </w:r>
      <w:r w:rsidRPr="00AB09AC">
        <w:rPr>
          <w:rFonts w:ascii="Arial" w:eastAsiaTheme="minorEastAsia" w:hAnsi="Arial" w:cs="Arial"/>
          <w:bCs/>
          <w:u w:val="single"/>
        </w:rPr>
        <w:t>________________________________________________________</w:t>
      </w:r>
      <w:r w:rsidR="00AB09AC">
        <w:rPr>
          <w:rFonts w:ascii="Arial" w:eastAsiaTheme="minorEastAsia" w:hAnsi="Arial" w:cs="Arial"/>
          <w:bCs/>
          <w:u w:val="single"/>
        </w:rPr>
        <w:t>___________</w:t>
      </w:r>
    </w:p>
    <w:p w:rsidR="005A18EF" w:rsidRPr="00AB09AC" w:rsidRDefault="005A18EF">
      <w:pPr>
        <w:jc w:val="both"/>
        <w:rPr>
          <w:rFonts w:ascii="Arial" w:hAnsi="Arial" w:cs="Arial"/>
        </w:rPr>
      </w:pPr>
    </w:p>
    <w:p w:rsidR="005A18EF" w:rsidRPr="00AB09AC" w:rsidRDefault="00371AF8">
      <w:pPr>
        <w:jc w:val="both"/>
        <w:rPr>
          <w:rFonts w:ascii="Arial" w:hAnsi="Arial" w:cs="Arial"/>
          <w:bCs/>
          <w:u w:val="single"/>
        </w:rPr>
      </w:pPr>
      <w:r w:rsidRPr="00AB09AC">
        <w:rPr>
          <w:rFonts w:ascii="Arial" w:eastAsiaTheme="minorEastAsia" w:hAnsi="Arial" w:cs="Arial"/>
        </w:rPr>
        <w:t>Сведения о должностных лицах, ответственных за производство земляных работ:</w:t>
      </w:r>
      <w:r w:rsidRPr="00AB09AC">
        <w:rPr>
          <w:rFonts w:ascii="Arial" w:eastAsiaTheme="minorEastAsia" w:hAnsi="Arial" w:cs="Arial"/>
          <w:bCs/>
          <w:u w:val="single"/>
        </w:rPr>
        <w:t xml:space="preserve"> _____________________________________________________</w:t>
      </w:r>
      <w:r w:rsidR="00AB09AC">
        <w:rPr>
          <w:rFonts w:ascii="Arial" w:eastAsiaTheme="minorEastAsia" w:hAnsi="Arial" w:cs="Arial"/>
          <w:bCs/>
          <w:u w:val="single"/>
        </w:rPr>
        <w:t>_______________</w:t>
      </w: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 xml:space="preserve">Наименование подрядной организации, выполняющей работы по восстановлению благоустройства: </w:t>
      </w:r>
      <w:r w:rsidRPr="00AB09AC">
        <w:rPr>
          <w:rFonts w:ascii="Arial" w:eastAsiaTheme="minorEastAsia" w:hAnsi="Arial" w:cs="Arial"/>
          <w:bCs/>
          <w:u w:val="single"/>
        </w:rPr>
        <w:t>_____________________________________________________________________</w:t>
      </w:r>
    </w:p>
    <w:p w:rsidR="005A18EF" w:rsidRPr="00AB09AC" w:rsidRDefault="005A18EF">
      <w:pPr>
        <w:jc w:val="both"/>
        <w:rPr>
          <w:rFonts w:ascii="Arial" w:hAnsi="Arial" w:cs="Arial"/>
        </w:rPr>
      </w:pPr>
    </w:p>
    <w:p w:rsidR="005A18EF" w:rsidRPr="00AB09AC" w:rsidRDefault="005A18EF">
      <w:pPr>
        <w:jc w:val="both"/>
        <w:rPr>
          <w:rFonts w:ascii="Arial" w:hAnsi="Arial" w:cs="Arial"/>
        </w:rPr>
      </w:pPr>
    </w:p>
    <w:tbl>
      <w:tblPr>
        <w:tblW w:w="0" w:type="auto"/>
        <w:tblInd w:w="-5" w:type="dxa"/>
        <w:tblLayout w:type="fixed"/>
        <w:tblCellMar>
          <w:left w:w="10" w:type="dxa"/>
          <w:right w:w="10" w:type="dxa"/>
        </w:tblCellMar>
        <w:tblLook w:val="0000"/>
      </w:tblPr>
      <w:tblGrid>
        <w:gridCol w:w="4163"/>
        <w:gridCol w:w="4532"/>
      </w:tblGrid>
      <w:tr w:rsidR="005A18EF" w:rsidRPr="00AB09AC">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Pr="00AB09AC" w:rsidRDefault="00371AF8">
            <w:pPr>
              <w:jc w:val="both"/>
              <w:rPr>
                <w:rFonts w:ascii="Arial" w:hAnsi="Arial" w:cs="Arial"/>
              </w:rPr>
            </w:pPr>
            <w:r w:rsidRPr="00AB09AC">
              <w:rPr>
                <w:rFonts w:ascii="Arial" w:hAnsi="Arial" w:cs="Arial"/>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Pr="00AB09AC" w:rsidRDefault="005A18EF">
            <w:pPr>
              <w:jc w:val="both"/>
              <w:rPr>
                <w:rFonts w:ascii="Arial" w:hAnsi="Arial" w:cs="Arial"/>
              </w:rPr>
            </w:pPr>
          </w:p>
          <w:p w:rsidR="005A18EF" w:rsidRPr="00AB09AC" w:rsidRDefault="005A18EF">
            <w:pPr>
              <w:jc w:val="both"/>
              <w:rPr>
                <w:rFonts w:ascii="Arial" w:hAnsi="Arial" w:cs="Arial"/>
              </w:rPr>
            </w:pPr>
          </w:p>
        </w:tc>
      </w:tr>
    </w:tbl>
    <w:p w:rsidR="005A18EF" w:rsidRPr="00AB09AC" w:rsidRDefault="005A18EF">
      <w:pPr>
        <w:jc w:val="both"/>
        <w:rPr>
          <w:rFonts w:ascii="Arial" w:hAnsi="Arial" w:cs="Arial"/>
        </w:rPr>
      </w:pPr>
    </w:p>
    <w:p w:rsidR="005A18EF" w:rsidRPr="00AB09AC" w:rsidRDefault="005A18EF">
      <w:pPr>
        <w:jc w:val="both"/>
        <w:rPr>
          <w:rFonts w:ascii="Arial" w:hAnsi="Arial" w:cs="Arial"/>
        </w:rPr>
      </w:pPr>
    </w:p>
    <w:p w:rsidR="005A18EF" w:rsidRPr="00AB09AC" w:rsidRDefault="00371AF8">
      <w:pPr>
        <w:jc w:val="both"/>
        <w:rPr>
          <w:rFonts w:ascii="Arial" w:hAnsi="Arial" w:cs="Arial"/>
        </w:rPr>
      </w:pPr>
      <w:r w:rsidRPr="00AB09AC">
        <w:rPr>
          <w:rFonts w:ascii="Arial" w:eastAsiaTheme="minorEastAsia" w:hAnsi="Arial" w:cs="Arial"/>
        </w:rPr>
        <w:t>Особые отметки ____________________________________________________________.</w:t>
      </w:r>
    </w:p>
    <w:p w:rsidR="005A18EF" w:rsidRPr="00AB09AC" w:rsidRDefault="005A18EF">
      <w:pPr>
        <w:tabs>
          <w:tab w:val="left" w:pos="4820"/>
        </w:tabs>
        <w:ind w:left="4820" w:firstLine="2551"/>
        <w:contextualSpacing/>
        <w:jc w:val="both"/>
        <w:rPr>
          <w:rFonts w:ascii="Arial" w:hAnsi="Arial" w:cs="Arial"/>
        </w:rPr>
      </w:pPr>
    </w:p>
    <w:p w:rsidR="005A18EF" w:rsidRPr="00AB09AC" w:rsidRDefault="005A18EF">
      <w:pPr>
        <w:tabs>
          <w:tab w:val="left" w:pos="4820"/>
        </w:tabs>
        <w:ind w:left="4820" w:firstLine="2551"/>
        <w:contextualSpacing/>
        <w:jc w:val="both"/>
        <w:rPr>
          <w:rFonts w:ascii="Arial" w:hAnsi="Arial" w:cs="Arial"/>
        </w:rPr>
      </w:pPr>
    </w:p>
    <w:p w:rsidR="005A18EF" w:rsidRPr="00AB09AC" w:rsidRDefault="005A18EF">
      <w:pPr>
        <w:tabs>
          <w:tab w:val="left" w:pos="4820"/>
        </w:tabs>
        <w:ind w:left="4820" w:firstLine="2551"/>
        <w:contextualSpacing/>
        <w:jc w:val="both"/>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rsidRPr="00AB09AC">
        <w:tc>
          <w:tcPr>
            <w:tcW w:w="5098" w:type="dxa"/>
            <w:tcBorders>
              <w:right w:val="single" w:sz="4" w:space="0" w:color="auto"/>
            </w:tcBorders>
          </w:tcPr>
          <w:p w:rsidR="005A18EF" w:rsidRPr="00AB09AC" w:rsidRDefault="00371AF8">
            <w:pPr>
              <w:spacing w:after="160" w:line="259" w:lineRule="auto"/>
              <w:jc w:val="both"/>
              <w:rPr>
                <w:rFonts w:ascii="Arial" w:hAnsi="Arial" w:cs="Arial"/>
                <w:bCs/>
                <w:sz w:val="24"/>
                <w:szCs w:val="24"/>
              </w:rPr>
            </w:pPr>
            <w:r w:rsidRPr="00AB09AC">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AB09AC" w:rsidRDefault="00371AF8">
            <w:pPr>
              <w:jc w:val="both"/>
              <w:rPr>
                <w:rFonts w:ascii="Arial" w:hAnsi="Arial" w:cs="Arial"/>
                <w:bCs/>
                <w:sz w:val="24"/>
                <w:szCs w:val="24"/>
              </w:rPr>
            </w:pPr>
            <w:r w:rsidRPr="00AB09AC">
              <w:rPr>
                <w:rFonts w:ascii="Arial" w:hAnsi="Arial" w:cs="Arial"/>
                <w:bCs/>
                <w:sz w:val="24"/>
                <w:szCs w:val="24"/>
              </w:rPr>
              <w:t>Сведения о сертификате</w:t>
            </w:r>
          </w:p>
          <w:p w:rsidR="005A18EF" w:rsidRPr="00AB09AC" w:rsidRDefault="00371AF8">
            <w:pPr>
              <w:jc w:val="both"/>
              <w:rPr>
                <w:rFonts w:ascii="Arial" w:hAnsi="Arial" w:cs="Arial"/>
                <w:bCs/>
                <w:sz w:val="24"/>
                <w:szCs w:val="24"/>
              </w:rPr>
            </w:pPr>
            <w:r w:rsidRPr="00AB09AC">
              <w:rPr>
                <w:rFonts w:ascii="Arial" w:hAnsi="Arial" w:cs="Arial"/>
                <w:bCs/>
                <w:sz w:val="24"/>
                <w:szCs w:val="24"/>
              </w:rPr>
              <w:t>электронной</w:t>
            </w:r>
          </w:p>
          <w:p w:rsidR="005A18EF" w:rsidRPr="00AB09AC" w:rsidRDefault="00371AF8">
            <w:pPr>
              <w:jc w:val="both"/>
              <w:rPr>
                <w:rFonts w:ascii="Arial" w:hAnsi="Arial" w:cs="Arial"/>
                <w:bCs/>
                <w:sz w:val="24"/>
                <w:szCs w:val="24"/>
              </w:rPr>
            </w:pPr>
            <w:r w:rsidRPr="00AB09AC">
              <w:rPr>
                <w:rFonts w:ascii="Arial" w:hAnsi="Arial" w:cs="Arial"/>
                <w:bCs/>
                <w:sz w:val="24"/>
                <w:szCs w:val="24"/>
              </w:rPr>
              <w:t>подписи</w:t>
            </w:r>
          </w:p>
        </w:tc>
      </w:tr>
    </w:tbl>
    <w:p w:rsidR="005A18EF" w:rsidRPr="00AB09AC" w:rsidRDefault="005A18EF">
      <w:pPr>
        <w:pStyle w:val="ad"/>
        <w:jc w:val="right"/>
        <w:rPr>
          <w:rFonts w:ascii="Arial" w:eastAsia="Times New Roman" w:hAnsi="Arial" w:cs="Arial"/>
          <w:b/>
          <w:sz w:val="24"/>
          <w:szCs w:val="24"/>
          <w:shd w:val="clear" w:color="auto" w:fill="FFFFFF"/>
        </w:rPr>
      </w:pPr>
    </w:p>
    <w:p w:rsidR="005A18EF" w:rsidRPr="00AB09AC" w:rsidRDefault="005A18EF">
      <w:pPr>
        <w:pStyle w:val="ad"/>
        <w:jc w:val="right"/>
        <w:rPr>
          <w:rFonts w:ascii="Arial" w:eastAsia="Times New Roman" w:hAnsi="Arial" w:cs="Arial"/>
          <w:b/>
          <w:sz w:val="24"/>
          <w:szCs w:val="24"/>
          <w:shd w:val="clear" w:color="auto" w:fill="FFFFFF"/>
        </w:rPr>
      </w:pPr>
    </w:p>
    <w:p w:rsidR="005A18EF" w:rsidRPr="00AB09AC" w:rsidRDefault="005A18EF">
      <w:pPr>
        <w:pStyle w:val="ad"/>
        <w:jc w:val="right"/>
        <w:rPr>
          <w:rFonts w:ascii="Arial" w:eastAsia="Times New Roman" w:hAnsi="Arial" w:cs="Arial"/>
          <w:b/>
          <w:sz w:val="24"/>
          <w:szCs w:val="24"/>
          <w:shd w:val="clear" w:color="auto" w:fill="FFFFFF"/>
        </w:rPr>
      </w:pPr>
    </w:p>
    <w:p w:rsidR="00594F33" w:rsidRPr="00AB09AC" w:rsidRDefault="00594F33">
      <w:pPr>
        <w:pStyle w:val="ad"/>
        <w:jc w:val="right"/>
        <w:rPr>
          <w:rFonts w:ascii="Arial" w:eastAsia="Times New Roman" w:hAnsi="Arial" w:cs="Arial"/>
          <w:b/>
          <w:sz w:val="24"/>
          <w:szCs w:val="24"/>
          <w:shd w:val="clear" w:color="auto" w:fill="FFFFFF"/>
        </w:rPr>
      </w:pPr>
    </w:p>
    <w:p w:rsidR="005A18EF" w:rsidRPr="00AB09AC" w:rsidRDefault="00371AF8">
      <w:pPr>
        <w:pStyle w:val="ad"/>
        <w:jc w:val="right"/>
        <w:rPr>
          <w:rFonts w:ascii="Arial" w:eastAsia="Times New Roman" w:hAnsi="Arial" w:cs="Arial"/>
          <w:sz w:val="24"/>
          <w:szCs w:val="24"/>
          <w:shd w:val="clear" w:color="auto" w:fill="FFFFFF"/>
        </w:rPr>
      </w:pPr>
      <w:r w:rsidRPr="00AB09AC">
        <w:rPr>
          <w:rFonts w:ascii="Arial" w:eastAsiaTheme="minorEastAsia" w:hAnsi="Arial" w:cs="Arial"/>
          <w:b/>
          <w:sz w:val="24"/>
          <w:szCs w:val="24"/>
          <w:shd w:val="clear" w:color="auto" w:fill="FFFFFF"/>
        </w:rPr>
        <w:t>Приложение № 2</w:t>
      </w:r>
      <w:r w:rsidRPr="00AB09AC">
        <w:rPr>
          <w:rFonts w:ascii="Arial" w:eastAsiaTheme="minorEastAsia" w:hAnsi="Arial" w:cs="Arial"/>
          <w:sz w:val="24"/>
          <w:szCs w:val="24"/>
          <w:shd w:val="clear" w:color="auto" w:fill="FFFFFF"/>
        </w:rPr>
        <w:t xml:space="preserve"> </w:t>
      </w:r>
    </w:p>
    <w:p w:rsidR="005A18EF" w:rsidRPr="00AB09AC" w:rsidRDefault="00371AF8">
      <w:pPr>
        <w:pStyle w:val="ad"/>
        <w:jc w:val="right"/>
        <w:rPr>
          <w:rFonts w:ascii="Arial" w:hAnsi="Arial" w:cs="Arial"/>
          <w:sz w:val="24"/>
          <w:szCs w:val="24"/>
        </w:rPr>
      </w:pPr>
      <w:r w:rsidRPr="00AB09AC">
        <w:rPr>
          <w:rFonts w:ascii="Arial" w:eastAsiaTheme="minorEastAsia" w:hAnsi="Arial" w:cs="Arial"/>
          <w:sz w:val="24"/>
          <w:szCs w:val="24"/>
          <w:shd w:val="clear" w:color="auto" w:fill="FFFFFF"/>
        </w:rPr>
        <w:t>к типовой форме</w:t>
      </w:r>
    </w:p>
    <w:p w:rsidR="005A18EF" w:rsidRPr="00AB09AC" w:rsidRDefault="00371AF8">
      <w:pPr>
        <w:pStyle w:val="ad"/>
        <w:jc w:val="right"/>
        <w:rPr>
          <w:rFonts w:ascii="Arial" w:hAnsi="Arial" w:cs="Arial"/>
          <w:sz w:val="24"/>
          <w:szCs w:val="24"/>
        </w:rPr>
      </w:pPr>
      <w:r w:rsidRPr="00AB09AC">
        <w:rPr>
          <w:rFonts w:ascii="Arial" w:eastAsiaTheme="minorEastAsia" w:hAnsi="Arial" w:cs="Arial"/>
          <w:sz w:val="24"/>
          <w:szCs w:val="24"/>
          <w:shd w:val="clear" w:color="auto" w:fill="FFFFFF"/>
        </w:rPr>
        <w:t>Административного регламента</w:t>
      </w:r>
    </w:p>
    <w:p w:rsidR="005A18EF" w:rsidRPr="00AB09AC" w:rsidRDefault="00371AF8">
      <w:pPr>
        <w:pStyle w:val="ad"/>
        <w:jc w:val="right"/>
        <w:rPr>
          <w:rFonts w:ascii="Arial" w:hAnsi="Arial" w:cs="Arial"/>
          <w:sz w:val="24"/>
          <w:szCs w:val="24"/>
        </w:rPr>
      </w:pPr>
      <w:r w:rsidRPr="00AB09AC">
        <w:rPr>
          <w:rFonts w:ascii="Arial" w:eastAsiaTheme="minorEastAsia" w:hAnsi="Arial" w:cs="Arial"/>
          <w:sz w:val="24"/>
          <w:szCs w:val="24"/>
        </w:rPr>
        <w:t>предоставления Муниципальной услуги</w:t>
      </w:r>
    </w:p>
    <w:p w:rsidR="005A18EF" w:rsidRPr="00AB09AC" w:rsidRDefault="00371AF8">
      <w:pPr>
        <w:spacing w:line="276" w:lineRule="auto"/>
        <w:ind w:right="709"/>
        <w:jc w:val="center"/>
        <w:outlineLvl w:val="1"/>
        <w:rPr>
          <w:rFonts w:ascii="Arial" w:hAnsi="Arial" w:cs="Arial"/>
          <w:b/>
          <w:bCs/>
        </w:rPr>
      </w:pPr>
      <w:bookmarkStart w:id="29" w:name="_Toc103877712"/>
      <w:r w:rsidRPr="00AB09AC">
        <w:rPr>
          <w:rFonts w:ascii="Arial" w:eastAsiaTheme="minorEastAsia" w:hAnsi="Arial" w:cs="Arial"/>
          <w:b/>
          <w:bCs/>
        </w:rPr>
        <w:t>Форма</w:t>
      </w:r>
      <w:r w:rsidRPr="00AB09AC">
        <w:rPr>
          <w:rFonts w:ascii="Arial" w:eastAsiaTheme="minorEastAsia" w:hAnsi="Arial" w:cs="Arial"/>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5A18EF" w:rsidRPr="00AB09AC" w:rsidRDefault="00371AF8">
      <w:pPr>
        <w:jc w:val="center"/>
        <w:rPr>
          <w:rFonts w:ascii="Arial" w:hAnsi="Arial" w:cs="Arial"/>
          <w:bCs/>
          <w:u w:val="single"/>
        </w:rPr>
      </w:pPr>
      <w:r w:rsidRPr="00AB09AC">
        <w:rPr>
          <w:rFonts w:ascii="Arial" w:eastAsiaTheme="minorEastAsia" w:hAnsi="Arial" w:cs="Arial"/>
          <w:bCs/>
          <w:u w:val="single"/>
        </w:rPr>
        <w:t>___________________________________________________________</w:t>
      </w:r>
    </w:p>
    <w:p w:rsidR="005A18EF" w:rsidRPr="00AB09AC" w:rsidRDefault="00371AF8">
      <w:pPr>
        <w:jc w:val="center"/>
        <w:rPr>
          <w:rFonts w:ascii="Arial" w:hAnsi="Arial" w:cs="Arial"/>
          <w:bCs/>
        </w:rPr>
      </w:pPr>
      <w:r w:rsidRPr="00AB09AC">
        <w:rPr>
          <w:rFonts w:ascii="Arial" w:eastAsiaTheme="minorEastAsia" w:hAnsi="Arial" w:cs="Arial"/>
          <w:bCs/>
        </w:rPr>
        <w:t>наименование уполномоченного на предоставление услуги</w:t>
      </w:r>
    </w:p>
    <w:p w:rsidR="005A18EF" w:rsidRPr="00AB09AC" w:rsidRDefault="005A18EF">
      <w:pPr>
        <w:jc w:val="right"/>
        <w:rPr>
          <w:rFonts w:ascii="Arial" w:hAnsi="Arial" w:cs="Arial"/>
          <w:bCs/>
        </w:rPr>
      </w:pPr>
    </w:p>
    <w:p w:rsidR="005A18EF" w:rsidRPr="00AB09AC" w:rsidRDefault="00371AF8">
      <w:pPr>
        <w:ind w:left="5103"/>
        <w:rPr>
          <w:rFonts w:ascii="Arial" w:hAnsi="Arial" w:cs="Arial"/>
          <w:bCs/>
          <w:vanish/>
          <w:u w:val="single"/>
        </w:rPr>
      </w:pPr>
      <w:r w:rsidRPr="00AB09AC">
        <w:rPr>
          <w:rFonts w:ascii="Arial" w:eastAsiaTheme="minorEastAsia" w:hAnsi="Arial" w:cs="Arial"/>
          <w:bCs/>
        </w:rPr>
        <w:t xml:space="preserve">Кому: </w:t>
      </w:r>
      <w:r w:rsidRPr="00AB09AC">
        <w:rPr>
          <w:rFonts w:ascii="Arial" w:eastAsiaTheme="minorEastAsia" w:hAnsi="Arial" w:cs="Arial"/>
          <w:bCs/>
          <w:u w:val="single"/>
        </w:rPr>
        <w:t xml:space="preserve">________________________________                             </w:t>
      </w:r>
    </w:p>
    <w:p w:rsidR="005A18EF" w:rsidRPr="00AB09AC" w:rsidRDefault="00371AF8">
      <w:pPr>
        <w:ind w:left="5103"/>
        <w:rPr>
          <w:rFonts w:ascii="Arial" w:hAnsi="Arial" w:cs="Arial"/>
          <w:bCs/>
          <w:i/>
          <w:iCs/>
        </w:rPr>
      </w:pPr>
      <w:r w:rsidRPr="00AB09AC">
        <w:rPr>
          <w:rFonts w:ascii="Arial" w:eastAsiaTheme="minorEastAsia" w:hAnsi="Arial" w:cs="Arial"/>
          <w:bCs/>
          <w:i/>
          <w:iCs/>
        </w:rPr>
        <w:t>(фамилия, имя, отчество (последнее – при наличии), наименование и данные документа, удостоверяющего личность – для физического лица;</w:t>
      </w:r>
      <w:r w:rsidR="00594F33" w:rsidRPr="00AB09AC">
        <w:rPr>
          <w:rFonts w:ascii="Arial" w:eastAsiaTheme="minorEastAsia" w:hAnsi="Arial" w:cs="Arial"/>
          <w:bCs/>
          <w:i/>
          <w:iCs/>
        </w:rPr>
        <w:t xml:space="preserve"> </w:t>
      </w:r>
      <w:r w:rsidRPr="00AB09AC">
        <w:rPr>
          <w:rFonts w:ascii="Arial" w:eastAsiaTheme="minorEastAsia" w:hAnsi="Arial" w:cs="Arial"/>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AB09AC" w:rsidRDefault="00371AF8">
      <w:pPr>
        <w:ind w:left="5103"/>
        <w:rPr>
          <w:rFonts w:ascii="Arial" w:hAnsi="Arial" w:cs="Arial"/>
          <w:bCs/>
        </w:rPr>
      </w:pPr>
      <w:r w:rsidRPr="00AB09AC">
        <w:rPr>
          <w:rFonts w:ascii="Arial" w:eastAsiaTheme="minorEastAsia" w:hAnsi="Arial" w:cs="Arial"/>
          <w:bCs/>
          <w:u w:val="single"/>
        </w:rPr>
        <w:t xml:space="preserve">             </w:t>
      </w:r>
      <w:r w:rsidRPr="00AB09AC">
        <w:rPr>
          <w:rFonts w:ascii="Arial" w:eastAsiaTheme="minorEastAsia" w:hAnsi="Arial" w:cs="Arial"/>
          <w:bCs/>
          <w:vanish/>
          <w:u w:val="single"/>
        </w:rPr>
        <w:t>;</w:t>
      </w:r>
    </w:p>
    <w:p w:rsidR="005A18EF" w:rsidRPr="00AB09AC" w:rsidRDefault="00371AF8">
      <w:pPr>
        <w:ind w:left="5103"/>
        <w:rPr>
          <w:rFonts w:ascii="Arial" w:hAnsi="Arial" w:cs="Arial"/>
          <w:bCs/>
          <w:u w:val="single"/>
        </w:rPr>
      </w:pPr>
      <w:r w:rsidRPr="00AB09AC">
        <w:rPr>
          <w:rFonts w:ascii="Arial" w:eastAsiaTheme="minorEastAsia" w:hAnsi="Arial" w:cs="Arial"/>
          <w:bCs/>
        </w:rPr>
        <w:t xml:space="preserve">Контактные данные: </w:t>
      </w:r>
      <w:r w:rsidRPr="00AB09AC">
        <w:rPr>
          <w:rFonts w:ascii="Arial" w:eastAsiaTheme="minorEastAsia" w:hAnsi="Arial" w:cs="Arial"/>
          <w:bCs/>
          <w:u w:val="single"/>
        </w:rPr>
        <w:t>_______________________</w:t>
      </w:r>
    </w:p>
    <w:p w:rsidR="005A18EF" w:rsidRPr="00AB09AC" w:rsidRDefault="00371AF8">
      <w:pPr>
        <w:ind w:left="5103"/>
        <w:rPr>
          <w:rFonts w:ascii="Arial" w:hAnsi="Arial" w:cs="Arial"/>
          <w:bCs/>
          <w:i/>
          <w:iCs/>
        </w:rPr>
      </w:pPr>
      <w:r w:rsidRPr="00AB09AC">
        <w:rPr>
          <w:rFonts w:ascii="Arial" w:eastAsiaTheme="minorEastAsia"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AB09AC" w:rsidRDefault="005A18EF">
      <w:pPr>
        <w:ind w:left="4678" w:hanging="142"/>
        <w:rPr>
          <w:rFonts w:ascii="Arial" w:hAnsi="Arial" w:cs="Arial"/>
          <w:bCs/>
        </w:rPr>
      </w:pPr>
    </w:p>
    <w:p w:rsidR="005A18EF" w:rsidRPr="00AB09AC" w:rsidRDefault="00371AF8">
      <w:pPr>
        <w:ind w:hanging="142"/>
        <w:jc w:val="center"/>
        <w:rPr>
          <w:rFonts w:ascii="Arial" w:hAnsi="Arial" w:cs="Arial"/>
          <w:b/>
          <w:bCs/>
        </w:rPr>
      </w:pPr>
      <w:r w:rsidRPr="00AB09AC">
        <w:rPr>
          <w:rFonts w:ascii="Arial" w:eastAsiaTheme="minorEastAsia" w:hAnsi="Arial" w:cs="Arial"/>
          <w:b/>
          <w:spacing w:val="2"/>
          <w:shd w:val="clear" w:color="auto" w:fill="FFFFFF"/>
        </w:rPr>
        <w:t>РЕШЕНИЕ</w:t>
      </w:r>
    </w:p>
    <w:p w:rsidR="005A18EF" w:rsidRPr="00AB09AC" w:rsidRDefault="00371AF8">
      <w:pPr>
        <w:ind w:firstLine="567"/>
        <w:jc w:val="center"/>
        <w:rPr>
          <w:rFonts w:ascii="Arial" w:hAnsi="Arial" w:cs="Arial"/>
          <w:bCs/>
        </w:rPr>
      </w:pPr>
      <w:r w:rsidRPr="00AB09AC">
        <w:rPr>
          <w:rFonts w:ascii="Arial" w:eastAsiaTheme="minorEastAsia" w:hAnsi="Arial" w:cs="Arial"/>
          <w:bCs/>
          <w:spacing w:val="2"/>
          <w:shd w:val="clear" w:color="auto" w:fill="FFFFFF"/>
        </w:rPr>
        <w:br/>
        <w:t xml:space="preserve"> </w:t>
      </w:r>
      <w:r w:rsidRPr="00AB09AC">
        <w:rPr>
          <w:rFonts w:ascii="Arial" w:eastAsiaTheme="minorEastAsia" w:hAnsi="Arial" w:cs="Arial"/>
          <w:bCs/>
          <w:u w:val="single"/>
        </w:rPr>
        <w:t>_____________________________________________</w:t>
      </w:r>
      <w:r w:rsidRPr="00AB09AC">
        <w:rPr>
          <w:rFonts w:ascii="Arial" w:eastAsiaTheme="minorEastAsia" w:hAnsi="Arial" w:cs="Arial"/>
          <w:bCs/>
        </w:rPr>
        <w:br/>
      </w:r>
    </w:p>
    <w:p w:rsidR="005A18EF" w:rsidRPr="00AB09AC" w:rsidRDefault="00371AF8">
      <w:pPr>
        <w:ind w:firstLine="567"/>
        <w:jc w:val="center"/>
        <w:rPr>
          <w:rFonts w:ascii="Arial" w:hAnsi="Arial" w:cs="Arial"/>
          <w:bCs/>
          <w:u w:val="single"/>
        </w:rPr>
      </w:pPr>
      <w:r w:rsidRPr="00AB09AC">
        <w:rPr>
          <w:rFonts w:ascii="Arial" w:eastAsiaTheme="minorEastAsia" w:hAnsi="Arial" w:cs="Arial"/>
          <w:bCs/>
        </w:rPr>
        <w:t xml:space="preserve">№ </w:t>
      </w:r>
      <w:r w:rsidRPr="00AB09AC">
        <w:rPr>
          <w:rFonts w:ascii="Arial" w:eastAsiaTheme="minorEastAsia" w:hAnsi="Arial" w:cs="Arial"/>
          <w:bCs/>
          <w:u w:val="single"/>
        </w:rPr>
        <w:t>_______________ от _________________.</w:t>
      </w:r>
    </w:p>
    <w:p w:rsidR="005A18EF" w:rsidRPr="00AB09AC" w:rsidRDefault="00371AF8">
      <w:pPr>
        <w:tabs>
          <w:tab w:val="left" w:pos="851"/>
        </w:tabs>
        <w:jc w:val="center"/>
        <w:rPr>
          <w:rFonts w:ascii="Arial" w:eastAsia="Calibri" w:hAnsi="Arial" w:cs="Arial"/>
          <w:bCs/>
          <w:i/>
          <w:iCs/>
        </w:rPr>
      </w:pPr>
      <w:r w:rsidRPr="00AB09AC">
        <w:rPr>
          <w:rFonts w:ascii="Arial" w:eastAsiaTheme="minorEastAsia" w:hAnsi="Arial" w:cs="Arial"/>
          <w:bCs/>
          <w:i/>
          <w:iCs/>
        </w:rPr>
        <w:t>(номер и дата решения)</w:t>
      </w:r>
    </w:p>
    <w:p w:rsidR="005A18EF" w:rsidRPr="00AB09AC" w:rsidRDefault="005A18EF">
      <w:pPr>
        <w:ind w:firstLine="709"/>
        <w:rPr>
          <w:rFonts w:ascii="Arial" w:hAnsi="Arial" w:cs="Arial"/>
          <w:bCs/>
        </w:rPr>
      </w:pPr>
    </w:p>
    <w:p w:rsidR="005A18EF" w:rsidRPr="00AB09AC" w:rsidRDefault="00371AF8">
      <w:pPr>
        <w:ind w:firstLine="709"/>
        <w:jc w:val="both"/>
        <w:rPr>
          <w:rFonts w:ascii="Arial" w:hAnsi="Arial" w:cs="Arial"/>
          <w:bCs/>
          <w:u w:val="single"/>
        </w:rPr>
      </w:pPr>
      <w:r w:rsidRPr="00AB09AC">
        <w:rPr>
          <w:rFonts w:ascii="Arial" w:eastAsiaTheme="minorEastAsia" w:hAnsi="Arial" w:cs="Arial"/>
          <w:bCs/>
        </w:rPr>
        <w:t xml:space="preserve">По результатам рассмотрения заявления по услуге «Предоставление разрешения на осуществление земляных работ» от  </w:t>
      </w:r>
      <w:r w:rsidRPr="00AB09AC">
        <w:rPr>
          <w:rFonts w:ascii="Arial" w:eastAsiaTheme="minorEastAsia" w:hAnsi="Arial" w:cs="Arial"/>
          <w:bCs/>
          <w:u w:val="single"/>
        </w:rPr>
        <w:t xml:space="preserve">____________ № </w:t>
      </w:r>
      <w:r w:rsidRPr="00AB09AC">
        <w:rPr>
          <w:rFonts w:ascii="Arial" w:eastAsiaTheme="minorEastAsia" w:hAnsi="Arial" w:cs="Arial"/>
          <w:bCs/>
        </w:rPr>
        <w:t xml:space="preserve"> </w:t>
      </w:r>
      <w:r w:rsidRPr="00AB09AC">
        <w:rPr>
          <w:rFonts w:ascii="Arial" w:eastAsiaTheme="minorEastAsia" w:hAnsi="Arial" w:cs="Arial"/>
          <w:bCs/>
          <w:u w:val="single"/>
        </w:rPr>
        <w:t xml:space="preserve">____________ </w:t>
      </w:r>
      <w:r w:rsidRPr="00AB09AC">
        <w:rPr>
          <w:rFonts w:ascii="Arial" w:eastAsiaTheme="minorEastAsia" w:hAnsi="Arial" w:cs="Arial"/>
          <w:bCs/>
        </w:rPr>
        <w:t xml:space="preserve">и приложенных к нему документов, </w:t>
      </w:r>
      <w:r w:rsidRPr="00AB09AC">
        <w:rPr>
          <w:rFonts w:ascii="Arial" w:eastAsiaTheme="minorEastAsia" w:hAnsi="Arial" w:cs="Arial"/>
          <w:bCs/>
          <w:u w:val="single"/>
        </w:rPr>
        <w:t xml:space="preserve">_____________  </w:t>
      </w:r>
      <w:r w:rsidRPr="00AB09AC">
        <w:rPr>
          <w:rFonts w:ascii="Arial" w:eastAsiaTheme="minorEastAsia" w:hAnsi="Arial" w:cs="Arial"/>
          <w:bCs/>
        </w:rPr>
        <w:t xml:space="preserve">принято решение </w:t>
      </w:r>
      <w:r w:rsidRPr="00AB09AC">
        <w:rPr>
          <w:rFonts w:ascii="Arial" w:eastAsiaTheme="minorEastAsia" w:hAnsi="Arial" w:cs="Arial"/>
          <w:bCs/>
          <w:u w:val="single"/>
        </w:rPr>
        <w:t>___________________, по следующим основаниям:</w:t>
      </w:r>
    </w:p>
    <w:p w:rsidR="005A18EF" w:rsidRPr="00AB09AC" w:rsidRDefault="00371AF8">
      <w:pPr>
        <w:pStyle w:val="af8"/>
        <w:spacing w:before="0" w:after="160" w:line="259" w:lineRule="auto"/>
        <w:ind w:left="0" w:firstLine="0"/>
        <w:rPr>
          <w:rFonts w:ascii="Arial" w:hAnsi="Arial" w:cs="Arial"/>
          <w:bCs/>
          <w:sz w:val="24"/>
          <w:szCs w:val="24"/>
          <w:u w:val="single"/>
        </w:rPr>
      </w:pPr>
      <w:r w:rsidRPr="00AB09AC">
        <w:rPr>
          <w:rFonts w:ascii="Arial" w:eastAsiaTheme="minorEastAsia" w:hAnsi="Arial" w:cs="Arial"/>
          <w:bCs/>
          <w:sz w:val="24"/>
          <w:szCs w:val="24"/>
          <w:u w:val="single"/>
        </w:rPr>
        <w:t>_____________________________________________</w:t>
      </w:r>
      <w:r w:rsidR="00AB09AC">
        <w:rPr>
          <w:rFonts w:ascii="Arial" w:eastAsiaTheme="minorEastAsia" w:hAnsi="Arial" w:cs="Arial"/>
          <w:bCs/>
          <w:sz w:val="24"/>
          <w:szCs w:val="24"/>
          <w:u w:val="single"/>
        </w:rPr>
        <w:t>________________________</w:t>
      </w:r>
      <w:r w:rsidRPr="00AB09AC">
        <w:rPr>
          <w:rFonts w:ascii="Arial" w:eastAsiaTheme="minorEastAsia" w:hAnsi="Arial" w:cs="Arial"/>
          <w:bCs/>
          <w:sz w:val="24"/>
          <w:szCs w:val="24"/>
          <w:u w:val="single"/>
        </w:rPr>
        <w:t>.</w:t>
      </w:r>
    </w:p>
    <w:p w:rsidR="005A18EF" w:rsidRPr="00AB09AC" w:rsidRDefault="00371AF8">
      <w:pPr>
        <w:jc w:val="both"/>
        <w:rPr>
          <w:rFonts w:ascii="Arial" w:hAnsi="Arial" w:cs="Arial"/>
          <w:bCs/>
          <w:u w:val="single"/>
        </w:rPr>
      </w:pPr>
      <w:r w:rsidRPr="00AB09AC">
        <w:rPr>
          <w:rFonts w:ascii="Arial" w:eastAsiaTheme="minorEastAsia" w:hAnsi="Arial" w:cs="Arial"/>
          <w:bCs/>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Pr="00AB09AC" w:rsidRDefault="00371AF8">
      <w:pPr>
        <w:ind w:firstLine="709"/>
        <w:jc w:val="both"/>
        <w:rPr>
          <w:rFonts w:ascii="Arial" w:eastAsia="Calibri" w:hAnsi="Arial" w:cs="Arial"/>
          <w:bCs/>
        </w:rPr>
      </w:pPr>
      <w:r w:rsidRPr="00AB09AC">
        <w:rPr>
          <w:rFonts w:ascii="Arial" w:eastAsiaTheme="minorEastAsia" w:hAnsi="Arial" w:cs="Arial"/>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Pr="00AB09AC" w:rsidRDefault="005A18EF">
      <w:pPr>
        <w:ind w:firstLine="709"/>
        <w:jc w:val="both"/>
        <w:rPr>
          <w:rFonts w:ascii="Arial" w:eastAsia="Calibri" w:hAnsi="Arial" w:cs="Arial"/>
          <w:bCs/>
        </w:rPr>
      </w:pPr>
    </w:p>
    <w:p w:rsidR="005A18EF" w:rsidRPr="00AB09AC" w:rsidRDefault="005A18EF">
      <w:pPr>
        <w:ind w:firstLine="709"/>
        <w:rPr>
          <w:rFonts w:ascii="Arial" w:eastAsia="Calibri" w:hAnsi="Arial" w:cs="Arial"/>
          <w:bCs/>
        </w:rPr>
      </w:pPr>
    </w:p>
    <w:p w:rsidR="005A18EF" w:rsidRPr="00AB09AC" w:rsidRDefault="005A18EF">
      <w:pPr>
        <w:ind w:firstLine="709"/>
        <w:rPr>
          <w:rFonts w:ascii="Arial" w:eastAsia="Calibri" w:hAnsi="Arial" w:cs="Arial"/>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5A18EF" w:rsidRPr="00AB09AC">
        <w:tc>
          <w:tcPr>
            <w:tcW w:w="5098" w:type="dxa"/>
            <w:tcBorders>
              <w:right w:val="single" w:sz="4" w:space="0" w:color="auto"/>
            </w:tcBorders>
          </w:tcPr>
          <w:p w:rsidR="005A18EF" w:rsidRPr="00AB09AC" w:rsidRDefault="00371AF8">
            <w:pPr>
              <w:spacing w:after="160" w:line="259" w:lineRule="auto"/>
              <w:jc w:val="center"/>
              <w:rPr>
                <w:rFonts w:ascii="Arial" w:hAnsi="Arial" w:cs="Arial"/>
                <w:bCs/>
                <w:sz w:val="24"/>
                <w:szCs w:val="24"/>
              </w:rPr>
            </w:pPr>
            <w:r w:rsidRPr="00AB09AC">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AB09AC" w:rsidRDefault="00371AF8">
            <w:pPr>
              <w:jc w:val="center"/>
              <w:rPr>
                <w:rFonts w:ascii="Arial" w:hAnsi="Arial" w:cs="Arial"/>
                <w:bCs/>
                <w:sz w:val="24"/>
                <w:szCs w:val="24"/>
              </w:rPr>
            </w:pPr>
            <w:r w:rsidRPr="00AB09AC">
              <w:rPr>
                <w:rFonts w:ascii="Arial" w:hAnsi="Arial" w:cs="Arial"/>
                <w:bCs/>
                <w:sz w:val="24"/>
                <w:szCs w:val="24"/>
              </w:rPr>
              <w:t>Сведения о сертификате</w:t>
            </w:r>
          </w:p>
          <w:p w:rsidR="005A18EF" w:rsidRPr="00AB09AC" w:rsidRDefault="00371AF8">
            <w:pPr>
              <w:jc w:val="center"/>
              <w:rPr>
                <w:rFonts w:ascii="Arial" w:hAnsi="Arial" w:cs="Arial"/>
                <w:bCs/>
                <w:sz w:val="24"/>
                <w:szCs w:val="24"/>
              </w:rPr>
            </w:pPr>
            <w:r w:rsidRPr="00AB09AC">
              <w:rPr>
                <w:rFonts w:ascii="Arial" w:hAnsi="Arial" w:cs="Arial"/>
                <w:bCs/>
                <w:sz w:val="24"/>
                <w:szCs w:val="24"/>
              </w:rPr>
              <w:t>электронной</w:t>
            </w:r>
          </w:p>
          <w:p w:rsidR="005A18EF" w:rsidRPr="00AB09AC" w:rsidRDefault="00371AF8">
            <w:pPr>
              <w:jc w:val="center"/>
              <w:rPr>
                <w:rFonts w:ascii="Arial" w:hAnsi="Arial" w:cs="Arial"/>
                <w:bCs/>
                <w:sz w:val="24"/>
                <w:szCs w:val="24"/>
              </w:rPr>
            </w:pPr>
            <w:r w:rsidRPr="00AB09AC">
              <w:rPr>
                <w:rFonts w:ascii="Arial" w:hAnsi="Arial" w:cs="Arial"/>
                <w:bCs/>
                <w:sz w:val="24"/>
                <w:szCs w:val="24"/>
              </w:rPr>
              <w:t>подписи</w:t>
            </w:r>
          </w:p>
        </w:tc>
      </w:tr>
    </w:tbl>
    <w:p w:rsidR="00594F33" w:rsidRPr="00AB09AC" w:rsidRDefault="00594F33">
      <w:pPr>
        <w:pStyle w:val="11"/>
        <w:spacing w:after="240"/>
        <w:ind w:firstLine="0"/>
        <w:contextualSpacing/>
        <w:jc w:val="right"/>
        <w:rPr>
          <w:rFonts w:ascii="Arial" w:eastAsiaTheme="minorEastAsia" w:hAnsi="Arial" w:cs="Arial"/>
          <w:b/>
          <w:shd w:val="clear" w:color="auto" w:fill="FFFFFF"/>
        </w:rPr>
      </w:pPr>
    </w:p>
    <w:p w:rsidR="00594F33" w:rsidRPr="00AB09AC" w:rsidRDefault="00594F33">
      <w:pPr>
        <w:pStyle w:val="11"/>
        <w:spacing w:after="240"/>
        <w:ind w:firstLine="0"/>
        <w:contextualSpacing/>
        <w:jc w:val="right"/>
        <w:rPr>
          <w:rFonts w:ascii="Arial" w:eastAsiaTheme="minorEastAsia" w:hAnsi="Arial" w:cs="Arial"/>
          <w:b/>
          <w:shd w:val="clear" w:color="auto" w:fill="FFFFFF"/>
        </w:rPr>
      </w:pPr>
    </w:p>
    <w:p w:rsidR="005A18EF" w:rsidRPr="00AB09AC" w:rsidRDefault="00D764C8">
      <w:pPr>
        <w:pStyle w:val="11"/>
        <w:spacing w:after="240"/>
        <w:ind w:firstLine="0"/>
        <w:contextualSpacing/>
        <w:jc w:val="right"/>
        <w:rPr>
          <w:rFonts w:ascii="Arial" w:hAnsi="Arial" w:cs="Arial"/>
          <w:shd w:val="clear" w:color="auto" w:fill="FFFFFF"/>
        </w:rPr>
      </w:pPr>
      <w:r w:rsidRPr="00AB09AC">
        <w:rPr>
          <w:rFonts w:ascii="Arial" w:eastAsiaTheme="minorEastAsia" w:hAnsi="Arial" w:cs="Arial"/>
          <w:noProof/>
          <w:lang w:bidi="ar-SA"/>
        </w:rPr>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right:0;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AB09AC" w:rsidRDefault="00AB09AC"/>
              </w:txbxContent>
            </v:textbox>
            <w10:wrap anchorx="margin" anchory="page"/>
          </v:shape>
        </w:pict>
      </w:r>
      <w:r w:rsidR="00371AF8" w:rsidRPr="00AB09AC">
        <w:rPr>
          <w:rFonts w:ascii="Arial" w:eastAsiaTheme="minorEastAsia" w:hAnsi="Arial" w:cs="Arial"/>
          <w:b/>
          <w:shd w:val="clear" w:color="auto" w:fill="FFFFFF"/>
        </w:rPr>
        <w:t>Приложение № 3</w:t>
      </w:r>
      <w:r w:rsidR="00371AF8" w:rsidRPr="00AB09AC">
        <w:rPr>
          <w:rFonts w:ascii="Arial" w:eastAsiaTheme="minorEastAsia" w:hAnsi="Arial" w:cs="Arial"/>
          <w:shd w:val="clear" w:color="auto" w:fill="FFFFFF"/>
        </w:rPr>
        <w:t xml:space="preserve"> </w:t>
      </w:r>
    </w:p>
    <w:p w:rsidR="005A18EF" w:rsidRPr="00AB09AC" w:rsidRDefault="00371AF8">
      <w:pPr>
        <w:pStyle w:val="11"/>
        <w:spacing w:after="240"/>
        <w:ind w:firstLine="0"/>
        <w:contextualSpacing/>
        <w:jc w:val="right"/>
        <w:rPr>
          <w:rFonts w:ascii="Arial" w:hAnsi="Arial" w:cs="Arial"/>
          <w:shd w:val="clear" w:color="auto" w:fill="FFFFFF"/>
        </w:rPr>
      </w:pPr>
      <w:r w:rsidRPr="00AB09AC">
        <w:rPr>
          <w:rFonts w:ascii="Arial" w:eastAsiaTheme="minorEastAsia" w:hAnsi="Arial" w:cs="Arial"/>
          <w:shd w:val="clear" w:color="auto" w:fill="FFFFFF"/>
        </w:rPr>
        <w:t>к типовой форме</w:t>
      </w:r>
    </w:p>
    <w:p w:rsidR="005A18EF" w:rsidRPr="00AB09AC" w:rsidRDefault="00371AF8">
      <w:pPr>
        <w:pStyle w:val="11"/>
        <w:spacing w:after="240"/>
        <w:ind w:firstLine="0"/>
        <w:contextualSpacing/>
        <w:jc w:val="right"/>
        <w:rPr>
          <w:rFonts w:ascii="Arial" w:hAnsi="Arial" w:cs="Arial"/>
          <w:shd w:val="clear" w:color="auto" w:fill="FFFFFF"/>
        </w:rPr>
      </w:pPr>
      <w:r w:rsidRPr="00AB09AC">
        <w:rPr>
          <w:rFonts w:ascii="Arial" w:eastAsiaTheme="minorEastAsia" w:hAnsi="Arial" w:cs="Arial"/>
          <w:shd w:val="clear" w:color="auto" w:fill="FFFFFF"/>
        </w:rPr>
        <w:t>Административного регламента</w:t>
      </w:r>
    </w:p>
    <w:p w:rsidR="005A18EF" w:rsidRPr="00AB09AC" w:rsidRDefault="00371AF8">
      <w:pPr>
        <w:pStyle w:val="11"/>
        <w:spacing w:after="240"/>
        <w:ind w:firstLine="0"/>
        <w:contextualSpacing/>
        <w:jc w:val="right"/>
        <w:rPr>
          <w:rFonts w:ascii="Arial" w:hAnsi="Arial" w:cs="Arial"/>
        </w:rPr>
      </w:pPr>
      <w:r w:rsidRPr="00AB09AC">
        <w:rPr>
          <w:rFonts w:ascii="Arial" w:hAnsi="Arial" w:cs="Arial"/>
        </w:rPr>
        <w:t>предоставления Муниципальной услуги</w:t>
      </w:r>
    </w:p>
    <w:p w:rsidR="005A18EF" w:rsidRPr="00AB09AC" w:rsidRDefault="005A18EF">
      <w:pPr>
        <w:pStyle w:val="11"/>
        <w:spacing w:after="160" w:line="276" w:lineRule="auto"/>
        <w:ind w:firstLine="0"/>
        <w:jc w:val="center"/>
        <w:rPr>
          <w:rFonts w:ascii="Arial" w:hAnsi="Arial" w:cs="Arial"/>
          <w:b/>
          <w:bCs/>
        </w:rPr>
      </w:pPr>
    </w:p>
    <w:p w:rsidR="005A18EF" w:rsidRPr="00AB09AC" w:rsidRDefault="00371AF8">
      <w:pPr>
        <w:pStyle w:val="11"/>
        <w:spacing w:after="160" w:line="276" w:lineRule="auto"/>
        <w:ind w:firstLine="0"/>
        <w:jc w:val="center"/>
        <w:outlineLvl w:val="1"/>
        <w:rPr>
          <w:rFonts w:ascii="Arial" w:hAnsi="Arial" w:cs="Arial"/>
          <w:b/>
          <w:bCs/>
        </w:rPr>
      </w:pPr>
      <w:bookmarkStart w:id="30" w:name="_Toc103877713"/>
      <w:r w:rsidRPr="00AB09AC">
        <w:rPr>
          <w:rFonts w:ascii="Arial" w:eastAsiaTheme="minorEastAsia" w:hAnsi="Arial" w:cs="Arial"/>
          <w:b/>
          <w:bCs/>
        </w:rPr>
        <w:t>Список нормативных актов, в соответствии с которыми осуществляется предоставление Муниципальной услуги</w:t>
      </w:r>
      <w:bookmarkEnd w:id="30"/>
    </w:p>
    <w:p w:rsidR="005A18EF" w:rsidRPr="00AB09AC" w:rsidRDefault="005A18EF">
      <w:pPr>
        <w:pStyle w:val="11"/>
        <w:spacing w:after="160" w:line="276" w:lineRule="auto"/>
        <w:ind w:firstLine="0"/>
        <w:jc w:val="center"/>
        <w:rPr>
          <w:rFonts w:ascii="Arial" w:hAnsi="Arial" w:cs="Arial"/>
        </w:rPr>
      </w:pPr>
    </w:p>
    <w:p w:rsidR="005A18EF" w:rsidRPr="00AB09AC" w:rsidRDefault="00371AF8" w:rsidP="00594F33">
      <w:pPr>
        <w:pStyle w:val="11"/>
        <w:numPr>
          <w:ilvl w:val="0"/>
          <w:numId w:val="6"/>
        </w:numPr>
        <w:ind w:left="300" w:firstLine="409"/>
        <w:jc w:val="both"/>
        <w:rPr>
          <w:rFonts w:ascii="Arial" w:hAnsi="Arial" w:cs="Arial"/>
        </w:rPr>
      </w:pPr>
      <w:bookmarkStart w:id="31" w:name="bookmark555"/>
      <w:bookmarkEnd w:id="31"/>
      <w:r w:rsidRPr="00AB09AC">
        <w:rPr>
          <w:rFonts w:ascii="Arial" w:hAnsi="Arial" w:cs="Arial"/>
        </w:rPr>
        <w:t>Конституция Российской Федерации, принятой всенародным голосованием, 12.12.1993.</w:t>
      </w:r>
      <w:bookmarkStart w:id="32" w:name="bookmark556"/>
      <w:bookmarkEnd w:id="32"/>
    </w:p>
    <w:p w:rsidR="005A18EF" w:rsidRPr="00AB09AC" w:rsidRDefault="00371AF8" w:rsidP="00594F33">
      <w:pPr>
        <w:pStyle w:val="11"/>
        <w:numPr>
          <w:ilvl w:val="0"/>
          <w:numId w:val="6"/>
        </w:numPr>
        <w:ind w:left="300" w:firstLine="409"/>
        <w:jc w:val="both"/>
        <w:rPr>
          <w:rFonts w:ascii="Arial" w:hAnsi="Arial" w:cs="Arial"/>
        </w:rPr>
      </w:pPr>
      <w:bookmarkStart w:id="33" w:name="bookmark557"/>
      <w:bookmarkEnd w:id="33"/>
      <w:r w:rsidRPr="00AB09AC">
        <w:rPr>
          <w:rFonts w:ascii="Arial" w:hAnsi="Arial" w:cs="Arial"/>
        </w:rPr>
        <w:t>Кодекс Российской Федерации об административных правонарушениях от 30.12.2001 № 195-ФЗ.</w:t>
      </w:r>
    </w:p>
    <w:p w:rsidR="005A18EF" w:rsidRPr="00AB09AC" w:rsidRDefault="00371AF8" w:rsidP="00594F33">
      <w:pPr>
        <w:pStyle w:val="11"/>
        <w:numPr>
          <w:ilvl w:val="0"/>
          <w:numId w:val="6"/>
        </w:numPr>
        <w:ind w:left="300" w:firstLine="409"/>
        <w:jc w:val="both"/>
        <w:rPr>
          <w:rFonts w:ascii="Arial" w:hAnsi="Arial" w:cs="Arial"/>
        </w:rPr>
      </w:pPr>
      <w:bookmarkStart w:id="34" w:name="bookmark558"/>
      <w:bookmarkEnd w:id="34"/>
      <w:r w:rsidRPr="00AB09AC">
        <w:rPr>
          <w:rFonts w:ascii="Arial" w:hAnsi="Arial" w:cs="Arial"/>
        </w:rPr>
        <w:t>Федеральный закон от 06.04.2011 № 63-ФЗ «Об электронной подписи»</w:t>
      </w:r>
    </w:p>
    <w:p w:rsidR="005A18EF" w:rsidRPr="00AB09AC" w:rsidRDefault="00371AF8" w:rsidP="00594F33">
      <w:pPr>
        <w:pStyle w:val="11"/>
        <w:numPr>
          <w:ilvl w:val="0"/>
          <w:numId w:val="6"/>
        </w:numPr>
        <w:ind w:left="300" w:firstLine="409"/>
        <w:jc w:val="both"/>
        <w:rPr>
          <w:rFonts w:ascii="Arial" w:hAnsi="Arial" w:cs="Arial"/>
        </w:rPr>
      </w:pPr>
      <w:bookmarkStart w:id="35" w:name="bookmark559"/>
      <w:bookmarkEnd w:id="35"/>
      <w:r w:rsidRPr="00AB09AC">
        <w:rPr>
          <w:rFonts w:ascii="Arial" w:hAnsi="Arial" w:cs="Arial"/>
        </w:rPr>
        <w:t>Федеральный закон от 27.07.2010 № 210-ФЗ «Об организации предоставления государственных и муниципальных услуг»</w:t>
      </w:r>
    </w:p>
    <w:p w:rsidR="005A18EF" w:rsidRPr="00AB09AC" w:rsidRDefault="00371AF8" w:rsidP="00594F33">
      <w:pPr>
        <w:pStyle w:val="11"/>
        <w:numPr>
          <w:ilvl w:val="0"/>
          <w:numId w:val="6"/>
        </w:numPr>
        <w:tabs>
          <w:tab w:val="left" w:pos="1603"/>
        </w:tabs>
        <w:ind w:left="300" w:firstLine="409"/>
        <w:jc w:val="both"/>
        <w:rPr>
          <w:rFonts w:ascii="Arial" w:hAnsi="Arial" w:cs="Arial"/>
        </w:rPr>
      </w:pPr>
      <w:bookmarkStart w:id="36" w:name="bookmark560"/>
      <w:bookmarkEnd w:id="36"/>
      <w:r w:rsidRPr="00AB09AC">
        <w:rPr>
          <w:rFonts w:ascii="Arial" w:hAnsi="Arial" w:cs="Arial"/>
        </w:rPr>
        <w:t>Федеральный закон от 06.10.2003 № 131-ФЗ «Об общих принципах организации местного самоуправления в Российской Федерации»</w:t>
      </w:r>
    </w:p>
    <w:p w:rsidR="005A18EF" w:rsidRPr="00AB09AC" w:rsidRDefault="00371AF8" w:rsidP="00594F33">
      <w:pPr>
        <w:pStyle w:val="11"/>
        <w:numPr>
          <w:ilvl w:val="0"/>
          <w:numId w:val="6"/>
        </w:numPr>
        <w:tabs>
          <w:tab w:val="left" w:pos="0"/>
        </w:tabs>
        <w:ind w:left="300" w:firstLine="409"/>
        <w:jc w:val="both"/>
        <w:rPr>
          <w:rFonts w:ascii="Arial" w:hAnsi="Arial" w:cs="Arial"/>
        </w:rPr>
      </w:pPr>
      <w:bookmarkStart w:id="37" w:name="bookmark561"/>
      <w:bookmarkEnd w:id="37"/>
      <w:r w:rsidRPr="00AB09AC">
        <w:rPr>
          <w:rFonts w:ascii="Arial" w:hAnsi="Arial" w:cs="Arial"/>
        </w:rPr>
        <w:t>Федеральный закон от 27.07.2006 № 152-ФЗ «О персональных данных»</w:t>
      </w:r>
      <w:r w:rsidR="00594F33" w:rsidRPr="00AB09AC">
        <w:rPr>
          <w:rFonts w:ascii="Arial" w:hAnsi="Arial" w:cs="Arial"/>
        </w:rPr>
        <w:t>.</w:t>
      </w:r>
    </w:p>
    <w:p w:rsidR="005A18EF" w:rsidRPr="00AB09AC" w:rsidRDefault="00594F33" w:rsidP="00594F33">
      <w:pPr>
        <w:pStyle w:val="11"/>
        <w:numPr>
          <w:ilvl w:val="0"/>
          <w:numId w:val="6"/>
        </w:numPr>
        <w:tabs>
          <w:tab w:val="left" w:pos="0"/>
        </w:tabs>
        <w:ind w:left="300" w:firstLine="409"/>
        <w:jc w:val="both"/>
        <w:rPr>
          <w:rFonts w:ascii="Arial" w:hAnsi="Arial" w:cs="Arial"/>
        </w:rPr>
      </w:pPr>
      <w:bookmarkStart w:id="38" w:name="bookmark562"/>
      <w:bookmarkStart w:id="39" w:name="bookmark563"/>
      <w:bookmarkStart w:id="40" w:name="bookmark569"/>
      <w:bookmarkEnd w:id="38"/>
      <w:bookmarkEnd w:id="39"/>
      <w:bookmarkEnd w:id="40"/>
      <w:r w:rsidRPr="00AB09AC">
        <w:rPr>
          <w:rFonts w:ascii="Arial" w:eastAsiaTheme="minorEastAsia" w:hAnsi="Arial" w:cs="Arial"/>
        </w:rPr>
        <w:t xml:space="preserve"> </w:t>
      </w:r>
      <w:r w:rsidR="00371AF8" w:rsidRPr="00AB09AC">
        <w:rPr>
          <w:rFonts w:ascii="Arial" w:eastAsiaTheme="minorEastAsia" w:hAnsi="Arial" w:cs="Arial"/>
        </w:rPr>
        <w:t>Федеральный закон от 06.10.2003 №131-ФЗ "Об общих принципах организации местного самоуправления в Российской Федерации";</w:t>
      </w:r>
    </w:p>
    <w:p w:rsidR="005A18EF" w:rsidRPr="00AB09AC" w:rsidRDefault="00371AF8" w:rsidP="00594F33">
      <w:pPr>
        <w:pStyle w:val="af8"/>
        <w:numPr>
          <w:ilvl w:val="0"/>
          <w:numId w:val="6"/>
        </w:numPr>
        <w:spacing w:before="0" w:line="276" w:lineRule="auto"/>
        <w:ind w:left="300" w:firstLine="409"/>
        <w:rPr>
          <w:rFonts w:ascii="Arial" w:hAnsi="Arial" w:cs="Arial"/>
          <w:bCs/>
          <w:sz w:val="24"/>
          <w:szCs w:val="24"/>
        </w:rPr>
      </w:pPr>
      <w:r w:rsidRPr="00AB09AC">
        <w:rPr>
          <w:rFonts w:ascii="Arial" w:eastAsiaTheme="minorEastAsia" w:hAnsi="Arial" w:cs="Arial"/>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r w:rsidR="00594F33" w:rsidRPr="00AB09AC">
        <w:rPr>
          <w:rFonts w:ascii="Arial" w:eastAsiaTheme="minorEastAsia" w:hAnsi="Arial" w:cs="Arial"/>
          <w:bCs/>
          <w:sz w:val="24"/>
          <w:szCs w:val="24"/>
        </w:rPr>
        <w:t>.</w:t>
      </w:r>
    </w:p>
    <w:p w:rsidR="005A18EF" w:rsidRPr="00AB09AC" w:rsidRDefault="00371AF8" w:rsidP="00594F33">
      <w:pPr>
        <w:pStyle w:val="af8"/>
        <w:numPr>
          <w:ilvl w:val="0"/>
          <w:numId w:val="6"/>
        </w:numPr>
        <w:spacing w:before="0" w:line="276" w:lineRule="auto"/>
        <w:ind w:left="300" w:firstLine="409"/>
        <w:rPr>
          <w:rFonts w:ascii="Arial" w:hAnsi="Arial" w:cs="Arial"/>
          <w:bCs/>
          <w:sz w:val="24"/>
          <w:szCs w:val="24"/>
        </w:rPr>
      </w:pPr>
      <w:r w:rsidRPr="00AB09AC">
        <w:rPr>
          <w:rFonts w:ascii="Arial" w:eastAsiaTheme="minorHAnsi" w:hAnsi="Arial" w:cs="Arial"/>
          <w:sz w:val="24"/>
          <w:szCs w:val="24"/>
          <w:lang w:eastAsia="en-US"/>
        </w:rPr>
        <w:t>Законы субъектов Российской Федерации в сфере благоустройства;</w:t>
      </w:r>
    </w:p>
    <w:p w:rsidR="005A18EF" w:rsidRPr="00AB09AC" w:rsidRDefault="00371AF8" w:rsidP="00594F33">
      <w:pPr>
        <w:pStyle w:val="af8"/>
        <w:numPr>
          <w:ilvl w:val="0"/>
          <w:numId w:val="6"/>
        </w:numPr>
        <w:spacing w:before="0" w:line="276" w:lineRule="auto"/>
        <w:ind w:left="300" w:firstLine="409"/>
        <w:rPr>
          <w:rFonts w:ascii="Arial" w:eastAsiaTheme="minorHAnsi" w:hAnsi="Arial" w:cs="Arial"/>
          <w:sz w:val="24"/>
          <w:szCs w:val="24"/>
          <w:lang w:eastAsia="en-US"/>
        </w:rPr>
      </w:pPr>
      <w:r w:rsidRPr="00AB09AC">
        <w:rPr>
          <w:rFonts w:ascii="Arial" w:eastAsiaTheme="minorHAnsi" w:hAnsi="Arial" w:cs="Arial"/>
          <w:sz w:val="24"/>
          <w:szCs w:val="24"/>
          <w:lang w:eastAsia="en-US"/>
        </w:rPr>
        <w:t>Нормативные правовые акты органов местного самоуправления</w:t>
      </w:r>
      <w:r w:rsidRPr="00AB09AC">
        <w:rPr>
          <w:rFonts w:ascii="Arial" w:eastAsiaTheme="minorHAnsi" w:hAnsi="Arial" w:cs="Arial"/>
          <w:sz w:val="24"/>
          <w:szCs w:val="24"/>
        </w:rPr>
        <w:t xml:space="preserve"> в </w:t>
      </w:r>
      <w:r w:rsidRPr="00AB09AC">
        <w:rPr>
          <w:rFonts w:ascii="Arial" w:eastAsiaTheme="minorHAnsi" w:hAnsi="Arial" w:cs="Arial"/>
          <w:sz w:val="24"/>
          <w:szCs w:val="24"/>
          <w:lang w:eastAsia="en-US"/>
        </w:rPr>
        <w:t>сфере благоустройства.</w:t>
      </w:r>
    </w:p>
    <w:p w:rsidR="005A18EF" w:rsidRPr="00AB09AC" w:rsidRDefault="005A18EF" w:rsidP="00594F33">
      <w:pPr>
        <w:pStyle w:val="11"/>
        <w:tabs>
          <w:tab w:val="left" w:pos="1568"/>
        </w:tabs>
        <w:ind w:firstLine="409"/>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pStyle w:val="ad"/>
        <w:contextualSpacing/>
        <w:jc w:val="right"/>
        <w:rPr>
          <w:rFonts w:ascii="Arial" w:eastAsia="Times New Roman" w:hAnsi="Arial" w:cs="Arial"/>
          <w:b/>
          <w:sz w:val="24"/>
          <w:szCs w:val="24"/>
          <w:shd w:val="clear" w:color="auto" w:fill="FFFFFF"/>
        </w:rPr>
        <w:sectPr w:rsidR="005A18EF" w:rsidRPr="00AB09AC">
          <w:headerReference w:type="default" r:id="rId12"/>
          <w:pgSz w:w="11900" w:h="16840"/>
          <w:pgMar w:top="1134" w:right="851" w:bottom="851" w:left="1701" w:header="539" w:footer="6" w:gutter="0"/>
          <w:cols w:space="720"/>
          <w:docGrid w:linePitch="360"/>
        </w:sectPr>
      </w:pPr>
    </w:p>
    <w:p w:rsidR="005A18EF" w:rsidRPr="00AB09AC" w:rsidRDefault="00371AF8">
      <w:pPr>
        <w:pStyle w:val="ad"/>
        <w:contextualSpacing/>
        <w:jc w:val="right"/>
        <w:rPr>
          <w:rFonts w:ascii="Arial" w:eastAsia="Times New Roman" w:hAnsi="Arial" w:cs="Arial"/>
          <w:sz w:val="24"/>
          <w:szCs w:val="24"/>
          <w:shd w:val="clear" w:color="auto" w:fill="FFFFFF"/>
        </w:rPr>
      </w:pPr>
      <w:r w:rsidRPr="00AB09AC">
        <w:rPr>
          <w:rFonts w:ascii="Arial" w:eastAsiaTheme="minorHAnsi" w:hAnsi="Arial" w:cs="Arial"/>
          <w:b/>
          <w:sz w:val="24"/>
          <w:szCs w:val="24"/>
          <w:shd w:val="clear" w:color="auto" w:fill="FFFFFF"/>
        </w:rPr>
        <w:lastRenderedPageBreak/>
        <w:t>Приложение № 4</w:t>
      </w:r>
      <w:r w:rsidRPr="00AB09AC">
        <w:rPr>
          <w:rFonts w:ascii="Arial" w:eastAsiaTheme="minorHAnsi" w:hAnsi="Arial" w:cs="Arial"/>
          <w:sz w:val="24"/>
          <w:szCs w:val="24"/>
          <w:shd w:val="clear" w:color="auto" w:fill="FFFFFF"/>
        </w:rPr>
        <w:t xml:space="preserve"> </w:t>
      </w:r>
    </w:p>
    <w:p w:rsidR="005A18EF" w:rsidRPr="00AB09AC" w:rsidRDefault="00371AF8">
      <w:pPr>
        <w:pStyle w:val="ad"/>
        <w:contextualSpacing/>
        <w:jc w:val="right"/>
        <w:rPr>
          <w:rFonts w:ascii="Arial" w:hAnsi="Arial" w:cs="Arial"/>
          <w:sz w:val="24"/>
          <w:szCs w:val="24"/>
        </w:rPr>
      </w:pPr>
      <w:r w:rsidRPr="00AB09AC">
        <w:rPr>
          <w:rFonts w:ascii="Arial" w:eastAsiaTheme="minorHAnsi" w:hAnsi="Arial" w:cs="Arial"/>
          <w:sz w:val="24"/>
          <w:szCs w:val="24"/>
          <w:shd w:val="clear" w:color="auto" w:fill="FFFFFF"/>
        </w:rPr>
        <w:t>к типовой форме</w:t>
      </w:r>
    </w:p>
    <w:p w:rsidR="005A18EF" w:rsidRPr="00AB09AC" w:rsidRDefault="00371AF8">
      <w:pPr>
        <w:pStyle w:val="ad"/>
        <w:contextualSpacing/>
        <w:jc w:val="right"/>
        <w:rPr>
          <w:rFonts w:ascii="Arial" w:hAnsi="Arial" w:cs="Arial"/>
          <w:sz w:val="24"/>
          <w:szCs w:val="24"/>
        </w:rPr>
      </w:pPr>
      <w:r w:rsidRPr="00AB09AC">
        <w:rPr>
          <w:rFonts w:ascii="Arial" w:eastAsiaTheme="minorHAnsi" w:hAnsi="Arial" w:cs="Arial"/>
          <w:sz w:val="24"/>
          <w:szCs w:val="24"/>
          <w:shd w:val="clear" w:color="auto" w:fill="FFFFFF"/>
        </w:rPr>
        <w:t>Административного регламента</w:t>
      </w:r>
    </w:p>
    <w:p w:rsidR="005A18EF" w:rsidRPr="00AB09AC" w:rsidRDefault="00371AF8">
      <w:pPr>
        <w:contextualSpacing/>
        <w:jc w:val="right"/>
        <w:rPr>
          <w:rFonts w:ascii="Arial" w:hAnsi="Arial" w:cs="Arial"/>
        </w:rPr>
      </w:pPr>
      <w:r w:rsidRPr="00AB09AC">
        <w:rPr>
          <w:rFonts w:ascii="Arial" w:eastAsiaTheme="minorHAnsi" w:hAnsi="Arial" w:cs="Arial"/>
        </w:rPr>
        <w:t>предоставления Муниципальной услуги</w:t>
      </w:r>
    </w:p>
    <w:p w:rsidR="005A18EF" w:rsidRPr="00AB09AC" w:rsidRDefault="005A18EF">
      <w:pPr>
        <w:pStyle w:val="11"/>
        <w:tabs>
          <w:tab w:val="left" w:pos="1568"/>
        </w:tabs>
        <w:jc w:val="both"/>
        <w:rPr>
          <w:rFonts w:ascii="Arial" w:hAnsi="Arial" w:cs="Arial"/>
          <w:highlight w:val="yellow"/>
        </w:rPr>
      </w:pPr>
    </w:p>
    <w:p w:rsidR="005A18EF" w:rsidRPr="00AB09AC" w:rsidRDefault="00371AF8">
      <w:pPr>
        <w:pStyle w:val="11"/>
        <w:tabs>
          <w:tab w:val="left" w:pos="1568"/>
        </w:tabs>
        <w:ind w:firstLine="403"/>
        <w:jc w:val="center"/>
        <w:outlineLvl w:val="1"/>
        <w:rPr>
          <w:rFonts w:ascii="Arial" w:hAnsi="Arial" w:cs="Arial"/>
          <w:b/>
          <w:highlight w:val="yellow"/>
        </w:rPr>
      </w:pPr>
      <w:bookmarkStart w:id="41" w:name="_Toc103877714"/>
      <w:r w:rsidRPr="00AB09AC">
        <w:rPr>
          <w:rFonts w:ascii="Arial" w:eastAsiaTheme="minorHAnsi" w:hAnsi="Arial" w:cs="Arial"/>
          <w:b/>
        </w:rPr>
        <w:t>Проект производства работ на прокладку инженерных сетей (пример)</w:t>
      </w:r>
      <w:bookmarkEnd w:id="41"/>
    </w:p>
    <w:p w:rsidR="005A18EF" w:rsidRPr="00AB09AC" w:rsidRDefault="00DF13B9">
      <w:pPr>
        <w:pStyle w:val="11"/>
        <w:tabs>
          <w:tab w:val="left" w:pos="1568"/>
        </w:tabs>
        <w:jc w:val="both"/>
        <w:rPr>
          <w:rFonts w:ascii="Arial" w:hAnsi="Arial" w:cs="Arial"/>
          <w:highlight w:val="yellow"/>
        </w:rPr>
      </w:pPr>
      <w:r w:rsidRPr="00AB09AC">
        <w:rPr>
          <w:rFonts w:ascii="Arial" w:eastAsiaTheme="minorHAnsi" w:hAnsi="Arial" w:cs="Arial"/>
          <w:noProof/>
          <w:lang w:bidi="ar-SA"/>
        </w:rPr>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cstate="print"/>
                    <a:stretch/>
                  </pic:blipFill>
                  <pic:spPr>
                    <a:xfrm>
                      <a:off x="0" y="0"/>
                      <a:ext cx="10306050" cy="5036820"/>
                    </a:xfrm>
                    <a:prstGeom prst="rect">
                      <a:avLst/>
                    </a:prstGeom>
                  </pic:spPr>
                </pic:pic>
              </a:graphicData>
            </a:graphic>
          </wp:anchor>
        </w:drawing>
      </w: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11"/>
        <w:tabs>
          <w:tab w:val="left" w:pos="1568"/>
        </w:tabs>
        <w:jc w:val="both"/>
        <w:rPr>
          <w:rFonts w:ascii="Arial" w:hAnsi="Arial" w:cs="Arial"/>
          <w:highlight w:val="yellow"/>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pStyle w:val="ad"/>
        <w:contextualSpacing/>
        <w:jc w:val="right"/>
        <w:rPr>
          <w:rFonts w:ascii="Arial" w:eastAsia="Times New Roman" w:hAnsi="Arial" w:cs="Arial"/>
          <w:b/>
          <w:sz w:val="24"/>
          <w:szCs w:val="24"/>
          <w:shd w:val="clear" w:color="auto" w:fill="FFFFFF"/>
        </w:rPr>
      </w:pPr>
    </w:p>
    <w:p w:rsidR="005A18EF" w:rsidRPr="00AB09AC" w:rsidRDefault="005A18EF">
      <w:pPr>
        <w:spacing w:line="360" w:lineRule="exact"/>
        <w:jc w:val="right"/>
        <w:rPr>
          <w:rFonts w:ascii="Arial" w:eastAsia="Times New Roman" w:hAnsi="Arial" w:cs="Arial"/>
          <w:shd w:val="clear" w:color="auto" w:fill="FFFFFF"/>
        </w:rPr>
      </w:pPr>
    </w:p>
    <w:p w:rsidR="005A18EF" w:rsidRPr="00AB09AC" w:rsidRDefault="005A18EF">
      <w:pPr>
        <w:spacing w:line="360" w:lineRule="exact"/>
        <w:jc w:val="right"/>
        <w:rPr>
          <w:rFonts w:ascii="Arial" w:eastAsia="Times New Roman" w:hAnsi="Arial" w:cs="Arial"/>
          <w:shd w:val="clear" w:color="auto" w:fill="FFFFFF"/>
        </w:rPr>
      </w:pPr>
    </w:p>
    <w:p w:rsidR="005A18EF" w:rsidRPr="00AB09AC" w:rsidRDefault="005A18EF">
      <w:pPr>
        <w:spacing w:line="360" w:lineRule="exact"/>
        <w:jc w:val="right"/>
        <w:rPr>
          <w:rFonts w:ascii="Arial" w:hAnsi="Arial" w:cs="Arial"/>
        </w:rPr>
      </w:pPr>
    </w:p>
    <w:p w:rsidR="005A18EF" w:rsidRPr="00AB09AC" w:rsidRDefault="005A18EF">
      <w:pPr>
        <w:pStyle w:val="af"/>
        <w:framePr w:w="9673" w:h="349" w:wrap="none" w:vAnchor="page" w:hAnchor="page" w:x="3145" w:y="1717"/>
        <w:rPr>
          <w:rFonts w:ascii="Arial" w:hAnsi="Arial" w:cs="Arial"/>
          <w:sz w:val="24"/>
          <w:szCs w:val="24"/>
        </w:rPr>
      </w:pPr>
    </w:p>
    <w:p w:rsidR="005A18EF" w:rsidRPr="00AB09AC" w:rsidRDefault="005A18EF">
      <w:pPr>
        <w:pStyle w:val="af"/>
        <w:rPr>
          <w:rFonts w:ascii="Arial" w:hAnsi="Arial" w:cs="Arial"/>
          <w:sz w:val="24"/>
          <w:szCs w:val="24"/>
        </w:rPr>
        <w:sectPr w:rsidR="005A18EF" w:rsidRPr="00AB09AC">
          <w:pgSz w:w="16840" w:h="11900" w:orient="landscape"/>
          <w:pgMar w:top="1701" w:right="1134" w:bottom="851" w:left="1134" w:header="539" w:footer="6" w:gutter="0"/>
          <w:cols w:space="720"/>
          <w:docGrid w:linePitch="360"/>
        </w:sectPr>
      </w:pPr>
    </w:p>
    <w:p w:rsidR="005A18EF" w:rsidRPr="00AB09AC" w:rsidRDefault="00371AF8">
      <w:pPr>
        <w:pStyle w:val="11"/>
        <w:spacing w:before="700" w:after="460"/>
        <w:ind w:left="5318" w:firstLine="0"/>
        <w:contextualSpacing/>
        <w:jc w:val="right"/>
        <w:rPr>
          <w:rFonts w:ascii="Arial" w:hAnsi="Arial" w:cs="Arial"/>
        </w:rPr>
      </w:pPr>
      <w:r w:rsidRPr="00AB09AC">
        <w:rPr>
          <w:rFonts w:ascii="Arial" w:eastAsiaTheme="minorHAnsi" w:hAnsi="Arial" w:cs="Arial"/>
          <w:b/>
        </w:rPr>
        <w:lastRenderedPageBreak/>
        <w:t>Приложение № 5</w:t>
      </w:r>
      <w:r w:rsidRPr="00AB09AC">
        <w:rPr>
          <w:rFonts w:ascii="Arial" w:hAnsi="Arial" w:cs="Arial"/>
        </w:rPr>
        <w:t xml:space="preserve"> </w:t>
      </w:r>
      <w:r w:rsidRPr="00AB09AC">
        <w:rPr>
          <w:rFonts w:ascii="Arial" w:hAnsi="Arial" w:cs="Arial"/>
        </w:rPr>
        <w:br/>
        <w:t>к типовой форме Административного регламента предоставления Муниципальной услуги</w:t>
      </w:r>
    </w:p>
    <w:p w:rsidR="005A18EF" w:rsidRPr="00AB09AC" w:rsidRDefault="00371AF8">
      <w:pPr>
        <w:pStyle w:val="26"/>
        <w:keepNext/>
        <w:keepLines/>
        <w:spacing w:after="860"/>
        <w:ind w:left="0" w:firstLine="0"/>
        <w:jc w:val="center"/>
        <w:rPr>
          <w:rFonts w:ascii="Arial" w:hAnsi="Arial" w:cs="Arial"/>
          <w:sz w:val="24"/>
          <w:szCs w:val="24"/>
        </w:rPr>
      </w:pPr>
      <w:bookmarkStart w:id="42" w:name="bookmark570"/>
      <w:bookmarkStart w:id="43" w:name="bookmark571"/>
      <w:bookmarkStart w:id="44" w:name="bookmark572"/>
      <w:bookmarkStart w:id="45" w:name="_Toc103862231"/>
      <w:bookmarkStart w:id="46" w:name="_Toc103862266"/>
      <w:bookmarkStart w:id="47" w:name="_Toc103863893"/>
      <w:bookmarkStart w:id="48" w:name="_Toc103877715"/>
      <w:r w:rsidRPr="00AB09AC">
        <w:rPr>
          <w:rFonts w:ascii="Arial" w:hAnsi="Arial" w:cs="Arial"/>
          <w:sz w:val="24"/>
          <w:szCs w:val="24"/>
        </w:rPr>
        <w:t>График производства земляных работ</w:t>
      </w:r>
      <w:bookmarkEnd w:id="42"/>
      <w:bookmarkEnd w:id="43"/>
      <w:bookmarkEnd w:id="44"/>
      <w:bookmarkEnd w:id="45"/>
      <w:bookmarkEnd w:id="46"/>
      <w:bookmarkEnd w:id="47"/>
      <w:bookmarkEnd w:id="48"/>
    </w:p>
    <w:p w:rsidR="005A18EF" w:rsidRPr="00AB09AC" w:rsidRDefault="00371AF8">
      <w:pPr>
        <w:pStyle w:val="22"/>
        <w:tabs>
          <w:tab w:val="left" w:leader="underscore" w:pos="9322"/>
        </w:tabs>
        <w:spacing w:after="940" w:line="240" w:lineRule="auto"/>
        <w:ind w:firstLine="0"/>
        <w:rPr>
          <w:rFonts w:ascii="Arial" w:hAnsi="Arial" w:cs="Arial"/>
          <w:sz w:val="24"/>
          <w:szCs w:val="24"/>
        </w:rPr>
      </w:pPr>
      <w:r w:rsidRPr="00AB09AC">
        <w:rPr>
          <w:rFonts w:ascii="Arial" w:hAnsi="Arial" w:cs="Arial"/>
          <w:sz w:val="24"/>
          <w:szCs w:val="24"/>
        </w:rPr>
        <w:t xml:space="preserve">Функциональное назначение объекта: </w:t>
      </w:r>
      <w:r w:rsidRPr="00AB09AC">
        <w:rPr>
          <w:rFonts w:ascii="Arial" w:hAnsi="Arial" w:cs="Arial"/>
          <w:sz w:val="24"/>
          <w:szCs w:val="24"/>
        </w:rPr>
        <w:tab/>
      </w:r>
    </w:p>
    <w:p w:rsidR="005A18EF" w:rsidRPr="00AB09AC" w:rsidRDefault="00371AF8">
      <w:pPr>
        <w:pStyle w:val="22"/>
        <w:tabs>
          <w:tab w:val="left" w:leader="underscore" w:pos="9322"/>
        </w:tabs>
        <w:spacing w:after="0" w:line="240" w:lineRule="auto"/>
        <w:ind w:firstLine="0"/>
        <w:rPr>
          <w:rFonts w:ascii="Arial" w:hAnsi="Arial" w:cs="Arial"/>
          <w:sz w:val="24"/>
          <w:szCs w:val="24"/>
        </w:rPr>
      </w:pPr>
      <w:r w:rsidRPr="00AB09AC">
        <w:rPr>
          <w:rFonts w:ascii="Arial" w:hAnsi="Arial" w:cs="Arial"/>
          <w:sz w:val="24"/>
          <w:szCs w:val="24"/>
        </w:rPr>
        <w:t>Адрес объекта:</w:t>
      </w:r>
      <w:r w:rsidRPr="00AB09AC">
        <w:rPr>
          <w:rFonts w:ascii="Arial" w:hAnsi="Arial" w:cs="Arial"/>
          <w:sz w:val="24"/>
          <w:szCs w:val="24"/>
        </w:rPr>
        <w:tab/>
      </w:r>
    </w:p>
    <w:p w:rsidR="005A18EF" w:rsidRPr="00AB09AC" w:rsidRDefault="00371AF8">
      <w:pPr>
        <w:pStyle w:val="11"/>
        <w:spacing w:after="460"/>
        <w:ind w:left="4160" w:firstLine="0"/>
        <w:rPr>
          <w:rFonts w:ascii="Arial" w:hAnsi="Arial" w:cs="Arial"/>
        </w:rPr>
      </w:pPr>
      <w:r w:rsidRPr="00AB09AC">
        <w:rPr>
          <w:rFonts w:ascii="Arial" w:eastAsiaTheme="minorHAnsi" w:hAnsi="Arial" w:cs="Arial"/>
        </w:rPr>
        <w:t>(адрес проведения земляных работ,</w:t>
      </w:r>
    </w:p>
    <w:p w:rsidR="005A18EF" w:rsidRPr="00AB09AC" w:rsidRDefault="00371AF8">
      <w:pPr>
        <w:pStyle w:val="a9"/>
        <w:ind w:left="3115"/>
        <w:rPr>
          <w:rFonts w:ascii="Arial" w:hAnsi="Arial" w:cs="Arial"/>
        </w:rPr>
      </w:pPr>
      <w:r w:rsidRPr="00AB09AC">
        <w:rPr>
          <w:rFonts w:ascii="Arial" w:eastAsiaTheme="minorHAnsi" w:hAnsi="Arial" w:cs="Arial"/>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5A18EF" w:rsidRPr="00AB09AC">
        <w:trPr>
          <w:trHeight w:hRule="exact" w:val="1522"/>
          <w:jc w:val="center"/>
        </w:trPr>
        <w:tc>
          <w:tcPr>
            <w:tcW w:w="744" w:type="dxa"/>
            <w:tcBorders>
              <w:top w:val="single" w:sz="4" w:space="0" w:color="auto"/>
              <w:left w:val="single" w:sz="4" w:space="0" w:color="auto"/>
            </w:tcBorders>
            <w:shd w:val="clear" w:color="auto" w:fill="FFFFFF"/>
          </w:tcPr>
          <w:p w:rsidR="005A18EF" w:rsidRPr="00AB09AC" w:rsidRDefault="00371AF8">
            <w:pPr>
              <w:pStyle w:val="ab"/>
              <w:spacing w:line="276" w:lineRule="auto"/>
              <w:ind w:firstLine="0"/>
              <w:jc w:val="center"/>
              <w:rPr>
                <w:rFonts w:ascii="Arial" w:hAnsi="Arial" w:cs="Arial"/>
              </w:rPr>
            </w:pPr>
            <w:r w:rsidRPr="00AB09AC">
              <w:rPr>
                <w:rFonts w:ascii="Arial" w:hAnsi="Arial" w:cs="Arial"/>
              </w:rPr>
              <w:t>№ п/п</w:t>
            </w:r>
          </w:p>
        </w:tc>
        <w:tc>
          <w:tcPr>
            <w:tcW w:w="4344" w:type="dxa"/>
            <w:tcBorders>
              <w:top w:val="single" w:sz="4" w:space="0" w:color="auto"/>
              <w:left w:val="single" w:sz="4" w:space="0" w:color="auto"/>
            </w:tcBorders>
            <w:shd w:val="clear" w:color="auto" w:fill="FFFFFF"/>
            <w:vAlign w:val="center"/>
          </w:tcPr>
          <w:p w:rsidR="005A18EF" w:rsidRPr="00AB09AC" w:rsidRDefault="00371AF8">
            <w:pPr>
              <w:pStyle w:val="ab"/>
              <w:ind w:firstLine="0"/>
              <w:jc w:val="center"/>
              <w:rPr>
                <w:rFonts w:ascii="Arial" w:hAnsi="Arial" w:cs="Arial"/>
              </w:rPr>
            </w:pPr>
            <w:r w:rsidRPr="00AB09AC">
              <w:rPr>
                <w:rFonts w:ascii="Arial" w:hAnsi="Arial" w:cs="Arial"/>
              </w:rPr>
              <w:t>Наименование работ</w:t>
            </w:r>
          </w:p>
        </w:tc>
        <w:tc>
          <w:tcPr>
            <w:tcW w:w="2203" w:type="dxa"/>
            <w:tcBorders>
              <w:top w:val="single" w:sz="4" w:space="0" w:color="auto"/>
              <w:left w:val="single" w:sz="4" w:space="0" w:color="auto"/>
            </w:tcBorders>
            <w:shd w:val="clear" w:color="auto" w:fill="FFFFFF"/>
          </w:tcPr>
          <w:p w:rsidR="005A18EF" w:rsidRPr="00AB09AC" w:rsidRDefault="00371AF8">
            <w:pPr>
              <w:pStyle w:val="ab"/>
              <w:spacing w:after="160" w:line="276" w:lineRule="auto"/>
              <w:ind w:firstLine="0"/>
              <w:jc w:val="center"/>
              <w:rPr>
                <w:rFonts w:ascii="Arial" w:hAnsi="Arial" w:cs="Arial"/>
              </w:rPr>
            </w:pPr>
            <w:r w:rsidRPr="00AB09AC">
              <w:rPr>
                <w:rFonts w:ascii="Arial" w:hAnsi="Arial" w:cs="Arial"/>
              </w:rPr>
              <w:t>Дата начала работ</w:t>
            </w:r>
          </w:p>
          <w:p w:rsidR="005A18EF" w:rsidRPr="00AB09AC" w:rsidRDefault="00371AF8">
            <w:pPr>
              <w:pStyle w:val="ab"/>
              <w:spacing w:line="276" w:lineRule="auto"/>
              <w:ind w:firstLine="0"/>
              <w:rPr>
                <w:rFonts w:ascii="Arial" w:hAnsi="Arial" w:cs="Arial"/>
              </w:rPr>
            </w:pPr>
            <w:r w:rsidRPr="00AB09AC">
              <w:rPr>
                <w:rFonts w:ascii="Arial" w:hAnsi="Arial" w:cs="Arial"/>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Pr="00AB09AC" w:rsidRDefault="00371AF8">
            <w:pPr>
              <w:pStyle w:val="ab"/>
              <w:spacing w:after="160" w:line="276" w:lineRule="auto"/>
              <w:ind w:firstLine="0"/>
              <w:jc w:val="center"/>
              <w:rPr>
                <w:rFonts w:ascii="Arial" w:hAnsi="Arial" w:cs="Arial"/>
              </w:rPr>
            </w:pPr>
            <w:r w:rsidRPr="00AB09AC">
              <w:rPr>
                <w:rFonts w:ascii="Arial" w:hAnsi="Arial" w:cs="Arial"/>
              </w:rPr>
              <w:t>Дата окончания работ</w:t>
            </w:r>
          </w:p>
          <w:p w:rsidR="005A18EF" w:rsidRPr="00AB09AC" w:rsidRDefault="00371AF8">
            <w:pPr>
              <w:pStyle w:val="ab"/>
              <w:spacing w:line="276" w:lineRule="auto"/>
              <w:ind w:firstLine="0"/>
              <w:rPr>
                <w:rFonts w:ascii="Arial" w:hAnsi="Arial" w:cs="Arial"/>
              </w:rPr>
            </w:pPr>
            <w:r w:rsidRPr="00AB09AC">
              <w:rPr>
                <w:rFonts w:ascii="Arial" w:hAnsi="Arial" w:cs="Arial"/>
              </w:rPr>
              <w:t>(день/месяц/год)</w:t>
            </w:r>
          </w:p>
        </w:tc>
      </w:tr>
      <w:tr w:rsidR="005A18EF" w:rsidRPr="00AB09AC">
        <w:trPr>
          <w:trHeight w:hRule="exact" w:val="581"/>
          <w:jc w:val="center"/>
        </w:trPr>
        <w:tc>
          <w:tcPr>
            <w:tcW w:w="7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AB09AC" w:rsidRDefault="005A18EF">
            <w:pPr>
              <w:rPr>
                <w:rFonts w:ascii="Arial" w:hAnsi="Arial" w:cs="Arial"/>
              </w:rPr>
            </w:pPr>
          </w:p>
        </w:tc>
      </w:tr>
      <w:tr w:rsidR="005A18EF" w:rsidRPr="00AB09AC">
        <w:trPr>
          <w:trHeight w:hRule="exact" w:val="581"/>
          <w:jc w:val="center"/>
        </w:trPr>
        <w:tc>
          <w:tcPr>
            <w:tcW w:w="7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AB09AC" w:rsidRDefault="005A18EF">
            <w:pPr>
              <w:rPr>
                <w:rFonts w:ascii="Arial" w:hAnsi="Arial" w:cs="Arial"/>
              </w:rPr>
            </w:pPr>
          </w:p>
        </w:tc>
      </w:tr>
      <w:tr w:rsidR="005A18EF" w:rsidRPr="00AB09AC">
        <w:trPr>
          <w:trHeight w:hRule="exact" w:val="576"/>
          <w:jc w:val="center"/>
        </w:trPr>
        <w:tc>
          <w:tcPr>
            <w:tcW w:w="7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4344"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03" w:type="dxa"/>
            <w:tcBorders>
              <w:top w:val="single" w:sz="4" w:space="0" w:color="auto"/>
              <w:left w:val="single" w:sz="4" w:space="0" w:color="auto"/>
            </w:tcBorders>
            <w:shd w:val="clear" w:color="auto" w:fill="FFFFFF"/>
          </w:tcPr>
          <w:p w:rsidR="005A18EF" w:rsidRPr="00AB09AC" w:rsidRDefault="005A18EF">
            <w:pPr>
              <w:rPr>
                <w:rFonts w:ascii="Arial" w:hAnsi="Arial" w:cs="Arial"/>
              </w:rPr>
            </w:pPr>
          </w:p>
        </w:tc>
        <w:tc>
          <w:tcPr>
            <w:tcW w:w="2213" w:type="dxa"/>
            <w:tcBorders>
              <w:top w:val="single" w:sz="4" w:space="0" w:color="auto"/>
              <w:left w:val="single" w:sz="4" w:space="0" w:color="auto"/>
              <w:right w:val="single" w:sz="4" w:space="0" w:color="auto"/>
            </w:tcBorders>
            <w:shd w:val="clear" w:color="auto" w:fill="FFFFFF"/>
          </w:tcPr>
          <w:p w:rsidR="005A18EF" w:rsidRPr="00AB09AC" w:rsidRDefault="005A18EF">
            <w:pPr>
              <w:rPr>
                <w:rFonts w:ascii="Arial" w:hAnsi="Arial" w:cs="Arial"/>
              </w:rPr>
            </w:pPr>
          </w:p>
        </w:tc>
      </w:tr>
      <w:tr w:rsidR="005A18EF" w:rsidRPr="00AB09AC">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Pr="00AB09AC" w:rsidRDefault="005A18EF">
            <w:pPr>
              <w:rPr>
                <w:rFonts w:ascii="Arial" w:hAnsi="Arial" w:cs="Arial"/>
              </w:rPr>
            </w:pPr>
          </w:p>
        </w:tc>
        <w:tc>
          <w:tcPr>
            <w:tcW w:w="4344" w:type="dxa"/>
            <w:tcBorders>
              <w:top w:val="single" w:sz="4" w:space="0" w:color="auto"/>
              <w:left w:val="single" w:sz="4" w:space="0" w:color="auto"/>
              <w:bottom w:val="single" w:sz="4" w:space="0" w:color="auto"/>
            </w:tcBorders>
            <w:shd w:val="clear" w:color="auto" w:fill="FFFFFF"/>
          </w:tcPr>
          <w:p w:rsidR="005A18EF" w:rsidRPr="00AB09AC" w:rsidRDefault="005A18EF">
            <w:pPr>
              <w:rPr>
                <w:rFonts w:ascii="Arial" w:hAnsi="Arial" w:cs="Arial"/>
              </w:rPr>
            </w:pPr>
          </w:p>
        </w:tc>
        <w:tc>
          <w:tcPr>
            <w:tcW w:w="2203" w:type="dxa"/>
            <w:tcBorders>
              <w:top w:val="single" w:sz="4" w:space="0" w:color="auto"/>
              <w:left w:val="single" w:sz="4" w:space="0" w:color="auto"/>
              <w:bottom w:val="single" w:sz="4" w:space="0" w:color="auto"/>
            </w:tcBorders>
            <w:shd w:val="clear" w:color="auto" w:fill="FFFFFF"/>
          </w:tcPr>
          <w:p w:rsidR="005A18EF" w:rsidRPr="00AB09AC" w:rsidRDefault="005A18EF">
            <w:pPr>
              <w:rPr>
                <w:rFonts w:ascii="Arial" w:hAnsi="Arial" w:cs="Arial"/>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Pr="00AB09AC" w:rsidRDefault="005A18EF">
            <w:pPr>
              <w:rPr>
                <w:rFonts w:ascii="Arial" w:hAnsi="Arial" w:cs="Arial"/>
              </w:rPr>
            </w:pPr>
          </w:p>
        </w:tc>
      </w:tr>
    </w:tbl>
    <w:p w:rsidR="005A18EF" w:rsidRPr="00AB09AC" w:rsidRDefault="005A18EF">
      <w:pPr>
        <w:spacing w:after="799" w:line="1" w:lineRule="exact"/>
        <w:rPr>
          <w:rFonts w:ascii="Arial" w:hAnsi="Arial" w:cs="Arial"/>
        </w:rPr>
      </w:pPr>
    </w:p>
    <w:p w:rsidR="005A18EF" w:rsidRPr="00AB09AC" w:rsidRDefault="00371AF8">
      <w:pPr>
        <w:pStyle w:val="11"/>
        <w:tabs>
          <w:tab w:val="left" w:leader="underscore" w:pos="9322"/>
        </w:tabs>
        <w:ind w:firstLine="0"/>
        <w:jc w:val="both"/>
        <w:rPr>
          <w:rFonts w:ascii="Arial" w:hAnsi="Arial" w:cs="Arial"/>
        </w:rPr>
      </w:pPr>
      <w:r w:rsidRPr="00AB09AC">
        <w:rPr>
          <w:rFonts w:ascii="Arial" w:hAnsi="Arial" w:cs="Arial"/>
        </w:rPr>
        <w:t>Исполнитель работ</w:t>
      </w:r>
      <w:r w:rsidRPr="00AB09AC">
        <w:rPr>
          <w:rFonts w:ascii="Arial" w:hAnsi="Arial" w:cs="Arial"/>
        </w:rPr>
        <w:tab/>
      </w:r>
    </w:p>
    <w:p w:rsidR="005A18EF" w:rsidRPr="00AB09AC" w:rsidRDefault="00371AF8">
      <w:pPr>
        <w:pStyle w:val="11"/>
        <w:ind w:firstLine="0"/>
        <w:jc w:val="center"/>
        <w:rPr>
          <w:rFonts w:ascii="Arial" w:hAnsi="Arial" w:cs="Arial"/>
        </w:rPr>
      </w:pPr>
      <w:r w:rsidRPr="00AB09AC">
        <w:rPr>
          <w:rFonts w:ascii="Arial" w:hAnsi="Arial" w:cs="Arial"/>
        </w:rPr>
        <w:t>(должность, подпись, расшифровка подписи)</w:t>
      </w:r>
    </w:p>
    <w:p w:rsidR="005A18EF" w:rsidRPr="00AB09AC" w:rsidRDefault="00371AF8">
      <w:pPr>
        <w:pStyle w:val="11"/>
        <w:ind w:firstLine="0"/>
        <w:jc w:val="both"/>
        <w:rPr>
          <w:rFonts w:ascii="Arial" w:hAnsi="Arial" w:cs="Arial"/>
        </w:rPr>
      </w:pPr>
      <w:r w:rsidRPr="00AB09AC">
        <w:rPr>
          <w:rFonts w:ascii="Arial" w:hAnsi="Arial" w:cs="Arial"/>
        </w:rPr>
        <w:t>М.П.</w:t>
      </w:r>
    </w:p>
    <w:p w:rsidR="005A18EF" w:rsidRPr="00AB09AC" w:rsidRDefault="00371AF8">
      <w:pPr>
        <w:pStyle w:val="11"/>
        <w:tabs>
          <w:tab w:val="left" w:pos="6979"/>
          <w:tab w:val="left" w:leader="underscore" w:pos="7301"/>
          <w:tab w:val="left" w:leader="underscore" w:pos="9094"/>
        </w:tabs>
        <w:spacing w:after="460"/>
        <w:ind w:firstLine="0"/>
        <w:jc w:val="both"/>
        <w:rPr>
          <w:rFonts w:ascii="Arial" w:hAnsi="Arial" w:cs="Arial"/>
        </w:rPr>
      </w:pPr>
      <w:r w:rsidRPr="00AB09AC">
        <w:rPr>
          <w:rFonts w:ascii="Arial" w:hAnsi="Arial" w:cs="Arial"/>
        </w:rPr>
        <w:t>(при наличии)</w:t>
      </w:r>
      <w:r w:rsidRPr="00AB09AC">
        <w:rPr>
          <w:rFonts w:ascii="Arial" w:hAnsi="Arial" w:cs="Arial"/>
        </w:rPr>
        <w:tab/>
        <w:t>"</w:t>
      </w:r>
      <w:r w:rsidRPr="00AB09AC">
        <w:rPr>
          <w:rFonts w:ascii="Arial" w:hAnsi="Arial" w:cs="Arial"/>
        </w:rPr>
        <w:tab/>
        <w:t>"20</w:t>
      </w:r>
      <w:r w:rsidRPr="00AB09AC">
        <w:rPr>
          <w:rFonts w:ascii="Arial" w:hAnsi="Arial" w:cs="Arial"/>
        </w:rPr>
        <w:tab/>
        <w:t>г.</w:t>
      </w:r>
    </w:p>
    <w:p w:rsidR="005A18EF" w:rsidRPr="00AB09AC" w:rsidRDefault="00371AF8">
      <w:pPr>
        <w:pStyle w:val="11"/>
        <w:tabs>
          <w:tab w:val="left" w:leader="underscore" w:pos="9322"/>
        </w:tabs>
        <w:ind w:firstLine="0"/>
        <w:jc w:val="both"/>
        <w:rPr>
          <w:rFonts w:ascii="Arial" w:hAnsi="Arial" w:cs="Arial"/>
        </w:rPr>
      </w:pPr>
      <w:r w:rsidRPr="00AB09AC">
        <w:rPr>
          <w:rFonts w:ascii="Arial" w:hAnsi="Arial" w:cs="Arial"/>
        </w:rPr>
        <w:t>Заказчик (при наличии)</w:t>
      </w:r>
      <w:r w:rsidRPr="00AB09AC">
        <w:rPr>
          <w:rFonts w:ascii="Arial" w:hAnsi="Arial" w:cs="Arial"/>
        </w:rPr>
        <w:tab/>
      </w:r>
    </w:p>
    <w:p w:rsidR="005A18EF" w:rsidRPr="00AB09AC" w:rsidRDefault="00371AF8">
      <w:pPr>
        <w:pStyle w:val="11"/>
        <w:ind w:firstLine="0"/>
        <w:jc w:val="center"/>
        <w:rPr>
          <w:rFonts w:ascii="Arial" w:hAnsi="Arial" w:cs="Arial"/>
        </w:rPr>
      </w:pPr>
      <w:r w:rsidRPr="00AB09AC">
        <w:rPr>
          <w:rFonts w:ascii="Arial" w:hAnsi="Arial" w:cs="Arial"/>
        </w:rPr>
        <w:t>(должность, подпись, расшифровка подписи)</w:t>
      </w:r>
    </w:p>
    <w:p w:rsidR="005A18EF" w:rsidRPr="00AB09AC" w:rsidRDefault="00371AF8">
      <w:pPr>
        <w:pStyle w:val="11"/>
        <w:ind w:firstLine="0"/>
        <w:rPr>
          <w:rFonts w:ascii="Arial" w:hAnsi="Arial" w:cs="Arial"/>
        </w:rPr>
      </w:pPr>
      <w:r w:rsidRPr="00AB09AC">
        <w:rPr>
          <w:rFonts w:ascii="Arial" w:hAnsi="Arial" w:cs="Arial"/>
        </w:rPr>
        <w:t>М.П.</w:t>
      </w:r>
    </w:p>
    <w:p w:rsidR="005A18EF" w:rsidRPr="00AB09AC" w:rsidRDefault="00371AF8">
      <w:pPr>
        <w:pStyle w:val="11"/>
        <w:tabs>
          <w:tab w:val="left" w:pos="6979"/>
        </w:tabs>
        <w:spacing w:after="640"/>
        <w:ind w:firstLine="0"/>
        <w:rPr>
          <w:rFonts w:ascii="Arial" w:hAnsi="Arial" w:cs="Arial"/>
        </w:rPr>
      </w:pPr>
      <w:r w:rsidRPr="00AB09AC">
        <w:rPr>
          <w:rFonts w:ascii="Arial" w:hAnsi="Arial" w:cs="Arial"/>
        </w:rPr>
        <w:t>(при наличии)</w:t>
      </w:r>
      <w:r w:rsidRPr="00AB09AC">
        <w:rPr>
          <w:rFonts w:ascii="Arial" w:hAnsi="Arial" w:cs="Arial"/>
        </w:rPr>
        <w:tab/>
        <w:t>" "20______________г.</w:t>
      </w:r>
      <w:r w:rsidRPr="00AB09AC">
        <w:rPr>
          <w:rFonts w:ascii="Arial" w:hAnsi="Arial" w:cs="Arial"/>
        </w:rPr>
        <w:br w:type="page"/>
      </w:r>
    </w:p>
    <w:p w:rsidR="005A18EF" w:rsidRPr="00AB09AC" w:rsidRDefault="00371AF8">
      <w:pPr>
        <w:pStyle w:val="11"/>
        <w:spacing w:before="700" w:after="460"/>
        <w:ind w:left="5318" w:firstLine="0"/>
        <w:contextualSpacing/>
        <w:jc w:val="right"/>
        <w:rPr>
          <w:rFonts w:ascii="Arial" w:hAnsi="Arial" w:cs="Arial"/>
        </w:rPr>
      </w:pPr>
      <w:r w:rsidRPr="00AB09AC">
        <w:rPr>
          <w:rFonts w:ascii="Arial" w:eastAsiaTheme="minorHAnsi" w:hAnsi="Arial" w:cs="Arial"/>
          <w:b/>
        </w:rPr>
        <w:lastRenderedPageBreak/>
        <w:t>Приложение № 6</w:t>
      </w:r>
      <w:r w:rsidRPr="00AB09AC">
        <w:rPr>
          <w:rFonts w:ascii="Arial" w:hAnsi="Arial" w:cs="Arial"/>
        </w:rPr>
        <w:br/>
        <w:t>к типовой форме Административного регламента предоставления Муниципальной услуги</w:t>
      </w:r>
    </w:p>
    <w:p w:rsidR="005A18EF" w:rsidRPr="00AB09AC" w:rsidRDefault="005A18EF">
      <w:pPr>
        <w:pStyle w:val="11"/>
        <w:spacing w:after="220"/>
        <w:ind w:firstLine="720"/>
        <w:rPr>
          <w:ins w:id="49" w:author="Колесникова Елена Александровна" w:date="2022-05-04T13:46:00Z"/>
          <w:rFonts w:ascii="Arial" w:hAnsi="Arial" w:cs="Arial"/>
          <w:b/>
          <w:bCs/>
        </w:rPr>
      </w:pPr>
    </w:p>
    <w:p w:rsidR="005A18EF" w:rsidRPr="00AB09AC" w:rsidRDefault="00371AF8">
      <w:pPr>
        <w:pStyle w:val="11"/>
        <w:spacing w:after="220"/>
        <w:ind w:firstLine="720"/>
        <w:outlineLvl w:val="1"/>
        <w:rPr>
          <w:rFonts w:ascii="Arial" w:hAnsi="Arial" w:cs="Arial"/>
        </w:rPr>
      </w:pPr>
      <w:bookmarkStart w:id="50" w:name="_Toc103877716"/>
      <w:r w:rsidRPr="00AB09AC">
        <w:rPr>
          <w:rFonts w:ascii="Arial" w:eastAsiaTheme="minorHAnsi" w:hAnsi="Arial" w:cs="Arial"/>
          <w:b/>
          <w:bCs/>
        </w:rPr>
        <w:t>Форма акта о завершении земляных работ и выполненном благоустройстве</w:t>
      </w:r>
      <w:bookmarkEnd w:id="50"/>
    </w:p>
    <w:p w:rsidR="005A18EF" w:rsidRPr="00AB09AC" w:rsidRDefault="00371AF8">
      <w:pPr>
        <w:pStyle w:val="11"/>
        <w:spacing w:after="480"/>
        <w:ind w:firstLine="0"/>
        <w:jc w:val="center"/>
        <w:rPr>
          <w:rFonts w:ascii="Arial" w:hAnsi="Arial" w:cs="Arial"/>
        </w:rPr>
      </w:pPr>
      <w:r w:rsidRPr="00AB09AC">
        <w:rPr>
          <w:rFonts w:ascii="Arial" w:eastAsiaTheme="minorHAnsi" w:hAnsi="Arial" w:cs="Arial"/>
          <w:b/>
          <w:bCs/>
        </w:rPr>
        <w:t>АКТ</w:t>
      </w:r>
      <w:r w:rsidRPr="00AB09AC">
        <w:rPr>
          <w:rFonts w:ascii="Arial" w:eastAsiaTheme="minorHAnsi" w:hAnsi="Arial" w:cs="Arial"/>
          <w:b/>
          <w:bCs/>
        </w:rPr>
        <w:br/>
        <w:t>о завершении земляных работ и выполненном благоустройстве</w:t>
      </w:r>
      <w:r w:rsidRPr="00AB09AC">
        <w:rPr>
          <w:rFonts w:ascii="Arial" w:eastAsiaTheme="minorHAnsi" w:hAnsi="Arial" w:cs="Arial"/>
          <w:b/>
          <w:bCs/>
          <w:vertAlign w:val="superscript"/>
        </w:rPr>
        <w:footnoteReference w:id="2"/>
      </w:r>
    </w:p>
    <w:p w:rsidR="005A18EF" w:rsidRPr="00AB09AC" w:rsidRDefault="00371AF8">
      <w:pPr>
        <w:pStyle w:val="11"/>
        <w:ind w:firstLine="960"/>
        <w:rPr>
          <w:rFonts w:ascii="Arial" w:hAnsi="Arial" w:cs="Arial"/>
        </w:rPr>
      </w:pPr>
      <w:r w:rsidRPr="00AB09AC">
        <w:rPr>
          <w:rFonts w:ascii="Arial" w:hAnsi="Arial" w:cs="Arial"/>
        </w:rPr>
        <w:t>(организация, предприятие/ФИО, производитель работ)</w:t>
      </w:r>
    </w:p>
    <w:p w:rsidR="005A18EF" w:rsidRPr="00AB09AC" w:rsidRDefault="00371AF8">
      <w:pPr>
        <w:pStyle w:val="11"/>
        <w:tabs>
          <w:tab w:val="left" w:leader="underscore" w:pos="8981"/>
        </w:tabs>
        <w:ind w:firstLine="0"/>
        <w:rPr>
          <w:rFonts w:ascii="Arial" w:hAnsi="Arial" w:cs="Arial"/>
        </w:rPr>
      </w:pPr>
      <w:r w:rsidRPr="00AB09AC">
        <w:rPr>
          <w:rFonts w:ascii="Arial" w:hAnsi="Arial" w:cs="Arial"/>
        </w:rPr>
        <w:t>адрес:</w:t>
      </w:r>
      <w:r w:rsidRPr="00AB09AC">
        <w:rPr>
          <w:rFonts w:ascii="Arial" w:hAnsi="Arial" w:cs="Arial"/>
        </w:rPr>
        <w:tab/>
      </w:r>
    </w:p>
    <w:p w:rsidR="005A18EF" w:rsidRPr="00AB09AC" w:rsidRDefault="00371AF8">
      <w:pPr>
        <w:pStyle w:val="11"/>
        <w:ind w:firstLine="0"/>
        <w:rPr>
          <w:rFonts w:ascii="Arial" w:hAnsi="Arial" w:cs="Arial"/>
        </w:rPr>
      </w:pPr>
      <w:r w:rsidRPr="00AB09AC">
        <w:rPr>
          <w:rFonts w:ascii="Arial" w:hAnsi="Arial" w:cs="Arial"/>
        </w:rPr>
        <w:t>Земляные работы производились по адресу:</w:t>
      </w:r>
    </w:p>
    <w:p w:rsidR="005A18EF" w:rsidRPr="00AB09AC" w:rsidRDefault="00371AF8">
      <w:pPr>
        <w:pStyle w:val="11"/>
        <w:ind w:firstLine="0"/>
        <w:rPr>
          <w:rFonts w:ascii="Arial" w:hAnsi="Arial" w:cs="Arial"/>
        </w:rPr>
      </w:pPr>
      <w:r w:rsidRPr="00AB09AC">
        <w:rPr>
          <w:rFonts w:ascii="Arial" w:hAnsi="Arial" w:cs="Arial"/>
        </w:rPr>
        <w:t>Разрешение на производство земляных работ N от</w:t>
      </w:r>
    </w:p>
    <w:p w:rsidR="005A18EF" w:rsidRPr="00AB09AC" w:rsidRDefault="00371AF8">
      <w:pPr>
        <w:pStyle w:val="11"/>
        <w:ind w:firstLine="0"/>
        <w:rPr>
          <w:rFonts w:ascii="Arial" w:hAnsi="Arial" w:cs="Arial"/>
        </w:rPr>
      </w:pPr>
      <w:r w:rsidRPr="00AB09AC">
        <w:rPr>
          <w:rFonts w:ascii="Arial" w:hAnsi="Arial" w:cs="Arial"/>
        </w:rPr>
        <w:t>Комиссия в составе:</w:t>
      </w:r>
    </w:p>
    <w:p w:rsidR="005A18EF" w:rsidRPr="00AB09AC" w:rsidRDefault="00371AF8">
      <w:pPr>
        <w:pStyle w:val="11"/>
        <w:pBdr>
          <w:bottom w:val="single" w:sz="4" w:space="0" w:color="auto"/>
        </w:pBdr>
        <w:spacing w:after="220"/>
        <w:ind w:firstLine="0"/>
        <w:rPr>
          <w:rFonts w:ascii="Arial" w:hAnsi="Arial" w:cs="Arial"/>
        </w:rPr>
      </w:pPr>
      <w:r w:rsidRPr="00AB09AC">
        <w:rPr>
          <w:rFonts w:ascii="Arial" w:hAnsi="Arial" w:cs="Arial"/>
        </w:rPr>
        <w:t>представителя организации, производящей земляные работы (подрядчика)</w:t>
      </w:r>
    </w:p>
    <w:p w:rsidR="005A18EF" w:rsidRPr="00AB09AC" w:rsidRDefault="00371AF8">
      <w:pPr>
        <w:pStyle w:val="11"/>
        <w:ind w:left="1800" w:firstLine="0"/>
        <w:jc w:val="both"/>
        <w:rPr>
          <w:rFonts w:ascii="Arial" w:hAnsi="Arial" w:cs="Arial"/>
        </w:rPr>
      </w:pPr>
      <w:r w:rsidRPr="00AB09AC">
        <w:rPr>
          <w:rFonts w:ascii="Arial" w:hAnsi="Arial" w:cs="Arial"/>
        </w:rPr>
        <w:t>(Ф.И.О., должность)</w:t>
      </w:r>
    </w:p>
    <w:p w:rsidR="005A18EF" w:rsidRPr="00AB09AC" w:rsidRDefault="00371AF8">
      <w:pPr>
        <w:pStyle w:val="11"/>
        <w:ind w:firstLine="0"/>
        <w:rPr>
          <w:rFonts w:ascii="Arial" w:hAnsi="Arial" w:cs="Arial"/>
        </w:rPr>
      </w:pPr>
      <w:r w:rsidRPr="00AB09AC">
        <w:rPr>
          <w:rFonts w:ascii="Arial" w:hAnsi="Arial" w:cs="Arial"/>
        </w:rPr>
        <w:t>представителя организации, выполнившей благоустройство</w:t>
      </w:r>
    </w:p>
    <w:p w:rsidR="005A18EF" w:rsidRPr="00AB09AC" w:rsidRDefault="00371AF8">
      <w:pPr>
        <w:pStyle w:val="11"/>
        <w:pBdr>
          <w:bottom w:val="single" w:sz="4" w:space="0" w:color="auto"/>
        </w:pBdr>
        <w:spacing w:after="220"/>
        <w:ind w:left="3420" w:firstLine="0"/>
        <w:rPr>
          <w:rFonts w:ascii="Arial" w:hAnsi="Arial" w:cs="Arial"/>
        </w:rPr>
      </w:pPr>
      <w:r w:rsidRPr="00AB09AC">
        <w:rPr>
          <w:rFonts w:ascii="Arial" w:hAnsi="Arial" w:cs="Arial"/>
        </w:rPr>
        <w:t>(Ф.И.О., должность)</w:t>
      </w:r>
    </w:p>
    <w:p w:rsidR="005A18EF" w:rsidRPr="00AB09AC" w:rsidRDefault="00371AF8">
      <w:pPr>
        <w:pStyle w:val="11"/>
        <w:tabs>
          <w:tab w:val="left" w:leader="underscore" w:pos="8981"/>
        </w:tabs>
        <w:spacing w:line="233" w:lineRule="auto"/>
        <w:ind w:firstLine="0"/>
        <w:rPr>
          <w:rFonts w:ascii="Arial" w:hAnsi="Arial" w:cs="Arial"/>
        </w:rPr>
      </w:pPr>
      <w:r w:rsidRPr="00AB09AC">
        <w:rPr>
          <w:rFonts w:ascii="Arial" w:hAnsi="Arial" w:cs="Arial"/>
        </w:rPr>
        <w:t>представителя управляющей организации или жилищно-эксплуатационной организации</w:t>
      </w:r>
      <w:r w:rsidRPr="00AB09AC">
        <w:rPr>
          <w:rFonts w:ascii="Arial" w:hAnsi="Arial" w:cs="Arial"/>
        </w:rPr>
        <w:tab/>
      </w:r>
    </w:p>
    <w:p w:rsidR="005A18EF" w:rsidRPr="00AB09AC" w:rsidRDefault="00371AF8">
      <w:pPr>
        <w:pStyle w:val="11"/>
        <w:spacing w:after="220" w:line="233" w:lineRule="auto"/>
        <w:ind w:left="1800" w:firstLine="0"/>
        <w:rPr>
          <w:rFonts w:ascii="Arial" w:hAnsi="Arial" w:cs="Arial"/>
        </w:rPr>
      </w:pPr>
      <w:r w:rsidRPr="00AB09AC">
        <w:rPr>
          <w:rFonts w:ascii="Arial" w:hAnsi="Arial" w:cs="Arial"/>
        </w:rPr>
        <w:t>(Ф.И.О., должность)</w:t>
      </w:r>
    </w:p>
    <w:p w:rsidR="005A18EF" w:rsidRPr="00AB09AC" w:rsidRDefault="00371AF8">
      <w:pPr>
        <w:pStyle w:val="11"/>
        <w:tabs>
          <w:tab w:val="left" w:leader="underscore" w:pos="3950"/>
          <w:tab w:val="left" w:leader="underscore" w:pos="5544"/>
        </w:tabs>
        <w:ind w:firstLine="0"/>
        <w:rPr>
          <w:rFonts w:ascii="Arial" w:hAnsi="Arial" w:cs="Arial"/>
        </w:rPr>
      </w:pPr>
      <w:r w:rsidRPr="00AB09AC">
        <w:rPr>
          <w:rFonts w:ascii="Arial" w:hAnsi="Arial" w:cs="Arial"/>
        </w:rPr>
        <w:t>произвела освидетельствование территории, на которой производились земляные и благоустроительные работы, на "</w:t>
      </w:r>
      <w:r w:rsidRPr="00AB09AC">
        <w:rPr>
          <w:rFonts w:ascii="Arial" w:hAnsi="Arial" w:cs="Arial"/>
        </w:rPr>
        <w:tab/>
        <w:t>"20</w:t>
      </w:r>
      <w:r w:rsidRPr="00AB09AC">
        <w:rPr>
          <w:rFonts w:ascii="Arial" w:hAnsi="Arial" w:cs="Arial"/>
        </w:rPr>
        <w:tab/>
        <w:t>г. и составила настоящий</w:t>
      </w:r>
    </w:p>
    <w:p w:rsidR="005A18EF" w:rsidRPr="00AB09AC" w:rsidRDefault="00371AF8">
      <w:pPr>
        <w:pStyle w:val="11"/>
        <w:pBdr>
          <w:bottom w:val="single" w:sz="4" w:space="0" w:color="auto"/>
        </w:pBdr>
        <w:spacing w:after="540"/>
        <w:ind w:firstLine="0"/>
        <w:rPr>
          <w:rFonts w:ascii="Arial" w:hAnsi="Arial" w:cs="Arial"/>
        </w:rPr>
      </w:pPr>
      <w:r w:rsidRPr="00AB09AC">
        <w:rPr>
          <w:rFonts w:ascii="Arial" w:hAnsi="Arial" w:cs="Arial"/>
        </w:rPr>
        <w:t>акт на предмет выполнения благоустроительных работ в полном объеме</w:t>
      </w:r>
    </w:p>
    <w:p w:rsidR="005A18EF" w:rsidRPr="00AB09AC" w:rsidRDefault="00371AF8">
      <w:pPr>
        <w:pStyle w:val="11"/>
        <w:spacing w:after="220"/>
        <w:ind w:firstLine="0"/>
        <w:rPr>
          <w:rFonts w:ascii="Arial" w:hAnsi="Arial" w:cs="Arial"/>
        </w:rPr>
      </w:pPr>
      <w:r w:rsidRPr="00AB09AC">
        <w:rPr>
          <w:rFonts w:ascii="Arial" w:hAnsi="Arial" w:cs="Arial"/>
        </w:rPr>
        <w:t>Представитель организации, производившей земляные работы (подрядчик),</w:t>
      </w:r>
    </w:p>
    <w:p w:rsidR="005A18EF" w:rsidRPr="00AB09AC" w:rsidRDefault="00371AF8">
      <w:pPr>
        <w:pStyle w:val="11"/>
        <w:pBdr>
          <w:top w:val="single" w:sz="4" w:space="0" w:color="auto"/>
          <w:bottom w:val="single" w:sz="4" w:space="0" w:color="auto"/>
        </w:pBdr>
        <w:ind w:left="6900" w:firstLine="0"/>
        <w:rPr>
          <w:rFonts w:ascii="Arial" w:hAnsi="Arial" w:cs="Arial"/>
        </w:rPr>
      </w:pPr>
      <w:r w:rsidRPr="00AB09AC">
        <w:rPr>
          <w:rFonts w:ascii="Arial" w:hAnsi="Arial" w:cs="Arial"/>
        </w:rPr>
        <w:t>(подпись)</w:t>
      </w:r>
    </w:p>
    <w:p w:rsidR="005A18EF" w:rsidRPr="00AB09AC" w:rsidRDefault="00371AF8">
      <w:pPr>
        <w:pStyle w:val="11"/>
        <w:ind w:firstLine="0"/>
        <w:rPr>
          <w:rFonts w:ascii="Arial" w:hAnsi="Arial" w:cs="Arial"/>
        </w:rPr>
      </w:pPr>
      <w:r w:rsidRPr="00AB09AC">
        <w:rPr>
          <w:rFonts w:ascii="Arial" w:hAnsi="Arial" w:cs="Arial"/>
        </w:rPr>
        <w:t>Представитель организации, выполнившей благоустройство,</w:t>
      </w:r>
    </w:p>
    <w:p w:rsidR="005A18EF" w:rsidRPr="00AB09AC" w:rsidRDefault="00371AF8">
      <w:pPr>
        <w:pStyle w:val="11"/>
        <w:ind w:right="2080" w:firstLine="0"/>
        <w:jc w:val="right"/>
        <w:rPr>
          <w:rFonts w:ascii="Arial" w:hAnsi="Arial" w:cs="Arial"/>
        </w:rPr>
      </w:pPr>
      <w:r w:rsidRPr="00AB09AC">
        <w:rPr>
          <w:rFonts w:ascii="Arial" w:hAnsi="Arial" w:cs="Arial"/>
        </w:rPr>
        <w:t>(подпись)</w:t>
      </w:r>
    </w:p>
    <w:p w:rsidR="005A18EF" w:rsidRPr="00AB09AC" w:rsidRDefault="00371AF8">
      <w:pPr>
        <w:pStyle w:val="11"/>
        <w:ind w:firstLine="0"/>
        <w:rPr>
          <w:rFonts w:ascii="Arial" w:hAnsi="Arial" w:cs="Arial"/>
        </w:rPr>
      </w:pPr>
      <w:r w:rsidRPr="00AB09AC">
        <w:rPr>
          <w:rFonts w:ascii="Arial" w:hAnsi="Arial" w:cs="Arial"/>
        </w:rPr>
        <w:t xml:space="preserve">Представитель владельца объекта благоустройства, управляющей организации или жилищно-эксплуатационной организации </w:t>
      </w:r>
    </w:p>
    <w:p w:rsidR="005A18EF" w:rsidRPr="00AB09AC" w:rsidRDefault="00371AF8">
      <w:pPr>
        <w:pStyle w:val="11"/>
        <w:spacing w:line="223" w:lineRule="auto"/>
        <w:ind w:right="2020" w:firstLine="0"/>
        <w:jc w:val="right"/>
        <w:rPr>
          <w:rFonts w:ascii="Arial" w:hAnsi="Arial" w:cs="Arial"/>
        </w:rPr>
      </w:pPr>
      <w:r w:rsidRPr="00AB09AC">
        <w:rPr>
          <w:rFonts w:ascii="Arial" w:hAnsi="Arial" w:cs="Arial"/>
        </w:rPr>
        <w:t>(подпись)</w:t>
      </w:r>
    </w:p>
    <w:p w:rsidR="005A18EF" w:rsidRPr="00AB09AC" w:rsidRDefault="00371AF8">
      <w:pPr>
        <w:pStyle w:val="11"/>
        <w:ind w:firstLine="0"/>
        <w:rPr>
          <w:rFonts w:ascii="Arial" w:hAnsi="Arial" w:cs="Arial"/>
        </w:rPr>
      </w:pPr>
      <w:r w:rsidRPr="00AB09AC">
        <w:rPr>
          <w:rFonts w:ascii="Arial" w:eastAsiaTheme="minorHAnsi" w:hAnsi="Arial" w:cs="Arial"/>
        </w:rPr>
        <w:t>Приложение:</w:t>
      </w:r>
    </w:p>
    <w:p w:rsidR="005A18EF" w:rsidRPr="00AB09AC" w:rsidRDefault="00371AF8">
      <w:pPr>
        <w:pStyle w:val="11"/>
        <w:numPr>
          <w:ilvl w:val="0"/>
          <w:numId w:val="5"/>
        </w:numPr>
        <w:tabs>
          <w:tab w:val="left" w:pos="253"/>
        </w:tabs>
        <w:ind w:firstLine="0"/>
        <w:rPr>
          <w:rFonts w:ascii="Arial" w:hAnsi="Arial" w:cs="Arial"/>
        </w:rPr>
      </w:pPr>
      <w:bookmarkStart w:id="51" w:name="bookmark573"/>
      <w:bookmarkEnd w:id="51"/>
      <w:r w:rsidRPr="00AB09AC">
        <w:rPr>
          <w:rFonts w:ascii="Arial" w:eastAsiaTheme="minorHAnsi" w:hAnsi="Arial" w:cs="Arial"/>
        </w:rPr>
        <w:t>Материалы фотофиксации выполненных работ</w:t>
      </w:r>
    </w:p>
    <w:p w:rsidR="005A18EF" w:rsidRPr="00AB09AC" w:rsidRDefault="00371AF8">
      <w:pPr>
        <w:pStyle w:val="11"/>
        <w:numPr>
          <w:ilvl w:val="0"/>
          <w:numId w:val="5"/>
        </w:numPr>
        <w:tabs>
          <w:tab w:val="left" w:pos="262"/>
        </w:tabs>
        <w:spacing w:after="220"/>
        <w:ind w:firstLine="0"/>
        <w:rPr>
          <w:rFonts w:ascii="Arial" w:hAnsi="Arial" w:cs="Arial"/>
        </w:rPr>
      </w:pPr>
      <w:bookmarkStart w:id="52" w:name="bookmark574"/>
      <w:bookmarkEnd w:id="52"/>
      <w:r w:rsidRPr="00AB09AC">
        <w:rPr>
          <w:rFonts w:ascii="Arial" w:eastAsiaTheme="minorHAnsi" w:hAnsi="Arial" w:cs="Arial"/>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AB09AC">
        <w:rPr>
          <w:rFonts w:ascii="Arial" w:eastAsiaTheme="minorHAnsi" w:hAnsi="Arial" w:cs="Arial"/>
          <w:vertAlign w:val="superscript"/>
        </w:rPr>
        <w:footnoteReference w:id="3"/>
      </w:r>
      <w:r w:rsidRPr="00AB09AC">
        <w:rPr>
          <w:rFonts w:ascii="Arial" w:eastAsiaTheme="minorHAnsi" w:hAnsi="Arial" w:cs="Arial"/>
        </w:rPr>
        <w:t>.</w:t>
      </w:r>
    </w:p>
    <w:p w:rsidR="00594F33" w:rsidRPr="00AB09AC" w:rsidRDefault="00594F33" w:rsidP="00AB09AC">
      <w:pPr>
        <w:pStyle w:val="11"/>
        <w:spacing w:after="480"/>
        <w:ind w:right="420" w:firstLine="0"/>
        <w:rPr>
          <w:rFonts w:ascii="Arial" w:hAnsi="Arial" w:cs="Arial"/>
          <w:lang w:val="en-US"/>
        </w:rPr>
      </w:pPr>
    </w:p>
    <w:p w:rsidR="00B21BE1" w:rsidRPr="00AB09AC" w:rsidRDefault="00B21BE1">
      <w:pPr>
        <w:pStyle w:val="11"/>
        <w:spacing w:before="700" w:after="460"/>
        <w:ind w:left="5318" w:firstLine="0"/>
        <w:contextualSpacing/>
        <w:jc w:val="right"/>
        <w:rPr>
          <w:rFonts w:ascii="Arial" w:eastAsiaTheme="minorHAnsi" w:hAnsi="Arial" w:cs="Arial"/>
          <w:b/>
        </w:rPr>
      </w:pPr>
    </w:p>
    <w:p w:rsidR="005A18EF" w:rsidRPr="00AB09AC" w:rsidRDefault="00371AF8">
      <w:pPr>
        <w:pStyle w:val="11"/>
        <w:spacing w:before="700" w:after="460"/>
        <w:ind w:left="5318" w:firstLine="0"/>
        <w:contextualSpacing/>
        <w:jc w:val="right"/>
        <w:rPr>
          <w:rFonts w:ascii="Arial" w:hAnsi="Arial" w:cs="Arial"/>
        </w:rPr>
      </w:pPr>
      <w:r w:rsidRPr="00AB09AC">
        <w:rPr>
          <w:rFonts w:ascii="Arial" w:eastAsiaTheme="minorHAnsi" w:hAnsi="Arial" w:cs="Arial"/>
          <w:b/>
        </w:rPr>
        <w:t>Приложение № 7</w:t>
      </w:r>
      <w:r w:rsidRPr="00AB09AC">
        <w:rPr>
          <w:rFonts w:ascii="Arial" w:hAnsi="Arial" w:cs="Arial"/>
        </w:rPr>
        <w:t xml:space="preserve"> </w:t>
      </w:r>
      <w:r w:rsidRPr="00AB09AC">
        <w:rPr>
          <w:rFonts w:ascii="Arial" w:hAnsi="Arial" w:cs="Arial"/>
        </w:rPr>
        <w:br/>
        <w:t>к типовой форме Административного регламента предоставления Муниципальной услуги</w:t>
      </w:r>
    </w:p>
    <w:p w:rsidR="005A18EF" w:rsidRPr="00AB09AC" w:rsidRDefault="00371AF8">
      <w:pPr>
        <w:spacing w:line="276" w:lineRule="auto"/>
        <w:ind w:right="709"/>
        <w:jc w:val="center"/>
        <w:outlineLvl w:val="1"/>
        <w:rPr>
          <w:rFonts w:ascii="Arial" w:hAnsi="Arial" w:cs="Arial"/>
          <w:b/>
          <w:bCs/>
        </w:rPr>
      </w:pPr>
      <w:bookmarkStart w:id="53" w:name="_Toc103877717"/>
      <w:r w:rsidRPr="00AB09AC">
        <w:rPr>
          <w:rFonts w:ascii="Arial" w:eastAsiaTheme="minorHAnsi" w:hAnsi="Arial" w:cs="Arial"/>
          <w:b/>
          <w:bCs/>
        </w:rPr>
        <w:t>Форма</w:t>
      </w:r>
      <w:r w:rsidRPr="00AB09AC">
        <w:rPr>
          <w:rFonts w:ascii="Arial" w:eastAsiaTheme="minorHAnsi" w:hAnsi="Arial" w:cs="Arial"/>
          <w:b/>
          <w:bCs/>
        </w:rPr>
        <w:br/>
        <w:t>решения о закрытии разрешения на осуществление земляных работ</w:t>
      </w:r>
      <w:bookmarkEnd w:id="53"/>
    </w:p>
    <w:p w:rsidR="005A18EF" w:rsidRPr="00AB09AC" w:rsidRDefault="005A18EF">
      <w:pPr>
        <w:pStyle w:val="aff0"/>
        <w:rPr>
          <w:rFonts w:ascii="Arial" w:hAnsi="Arial" w:cs="Arial"/>
          <w:sz w:val="24"/>
          <w:szCs w:val="24"/>
        </w:rPr>
      </w:pPr>
    </w:p>
    <w:p w:rsidR="005A18EF" w:rsidRPr="00AB09AC" w:rsidRDefault="00371AF8">
      <w:pPr>
        <w:jc w:val="center"/>
        <w:rPr>
          <w:rFonts w:ascii="Arial" w:hAnsi="Arial" w:cs="Arial"/>
          <w:bCs/>
          <w:u w:val="single"/>
        </w:rPr>
      </w:pPr>
      <w:r w:rsidRPr="00AB09AC">
        <w:rPr>
          <w:rFonts w:ascii="Arial" w:eastAsiaTheme="minorHAnsi" w:hAnsi="Arial" w:cs="Arial"/>
          <w:bCs/>
          <w:u w:val="single"/>
        </w:rPr>
        <w:t>__________________________________________________________________</w:t>
      </w:r>
    </w:p>
    <w:p w:rsidR="005A18EF" w:rsidRPr="00AB09AC" w:rsidRDefault="00371AF8">
      <w:pPr>
        <w:jc w:val="center"/>
        <w:rPr>
          <w:rFonts w:ascii="Arial" w:hAnsi="Arial" w:cs="Arial"/>
          <w:bCs/>
        </w:rPr>
      </w:pPr>
      <w:r w:rsidRPr="00AB09AC">
        <w:rPr>
          <w:rFonts w:ascii="Arial" w:eastAsiaTheme="minorHAnsi" w:hAnsi="Arial" w:cs="Arial"/>
          <w:bCs/>
        </w:rPr>
        <w:t>наименование уполномоченного на предоставление услуги</w:t>
      </w:r>
    </w:p>
    <w:p w:rsidR="005A18EF" w:rsidRPr="00AB09AC" w:rsidRDefault="005A18EF">
      <w:pPr>
        <w:jc w:val="right"/>
        <w:rPr>
          <w:rFonts w:ascii="Arial" w:hAnsi="Arial" w:cs="Arial"/>
          <w:bCs/>
        </w:rPr>
      </w:pPr>
    </w:p>
    <w:p w:rsidR="005A18EF" w:rsidRPr="00AB09AC" w:rsidRDefault="00371AF8">
      <w:pPr>
        <w:ind w:left="5103"/>
        <w:rPr>
          <w:rFonts w:ascii="Arial" w:hAnsi="Arial" w:cs="Arial"/>
          <w:bCs/>
          <w:vanish/>
          <w:u w:val="single"/>
        </w:rPr>
      </w:pPr>
      <w:r w:rsidRPr="00AB09AC">
        <w:rPr>
          <w:rFonts w:ascii="Arial" w:eastAsiaTheme="minorHAnsi" w:hAnsi="Arial" w:cs="Arial"/>
          <w:bCs/>
        </w:rPr>
        <w:t xml:space="preserve">Кому: </w:t>
      </w:r>
      <w:r w:rsidRPr="00AB09AC">
        <w:rPr>
          <w:rFonts w:ascii="Arial" w:eastAsiaTheme="minorHAnsi" w:hAnsi="Arial" w:cs="Arial"/>
          <w:bCs/>
          <w:u w:val="single"/>
        </w:rPr>
        <w:t xml:space="preserve">_______________________                             </w:t>
      </w:r>
      <w:r w:rsidRPr="00AB09AC">
        <w:rPr>
          <w:rFonts w:ascii="Arial" w:eastAsiaTheme="minorHAnsi" w:hAnsi="Arial" w:cs="Arial"/>
          <w:bCs/>
          <w:vanish/>
          <w:u w:val="single"/>
        </w:rPr>
        <w:t>;</w:t>
      </w:r>
    </w:p>
    <w:p w:rsidR="005A18EF" w:rsidRPr="00AB09AC" w:rsidRDefault="005A18EF">
      <w:pPr>
        <w:ind w:left="5103"/>
        <w:rPr>
          <w:rFonts w:ascii="Arial" w:hAnsi="Arial" w:cs="Arial"/>
          <w:bCs/>
        </w:rPr>
      </w:pPr>
    </w:p>
    <w:p w:rsidR="005A18EF" w:rsidRPr="00AB09AC" w:rsidRDefault="00371AF8">
      <w:pPr>
        <w:ind w:left="5103"/>
        <w:rPr>
          <w:rFonts w:ascii="Arial" w:hAnsi="Arial" w:cs="Arial"/>
          <w:bCs/>
          <w:i/>
          <w:iCs/>
        </w:rPr>
      </w:pPr>
      <w:r w:rsidRPr="00AB09AC">
        <w:rPr>
          <w:rFonts w:ascii="Arial" w:eastAsiaTheme="minorHAnsi" w:hAnsi="Arial" w:cs="Arial"/>
          <w:bCs/>
          <w:i/>
          <w:iCs/>
        </w:rPr>
        <w:t>(фамилия, имя, отчество (последнее – при наличии), наименование и данные документа, удостоверяющего личность – для физического лица;</w:t>
      </w:r>
      <w:r w:rsidR="00594F33" w:rsidRPr="00AB09AC">
        <w:rPr>
          <w:rFonts w:ascii="Arial" w:eastAsiaTheme="minorHAnsi" w:hAnsi="Arial" w:cs="Arial"/>
          <w:bCs/>
          <w:i/>
          <w:iCs/>
        </w:rPr>
        <w:t xml:space="preserve"> </w:t>
      </w:r>
      <w:r w:rsidRPr="00AB09AC">
        <w:rPr>
          <w:rFonts w:ascii="Arial" w:eastAsiaTheme="minorHAnsi" w:hAnsi="Arial" w:cs="Arial"/>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Pr="00AB09AC" w:rsidRDefault="00371AF8">
      <w:pPr>
        <w:ind w:left="5103"/>
        <w:rPr>
          <w:rFonts w:ascii="Arial" w:hAnsi="Arial" w:cs="Arial"/>
          <w:bCs/>
        </w:rPr>
      </w:pPr>
      <w:r w:rsidRPr="00AB09AC">
        <w:rPr>
          <w:rFonts w:ascii="Arial" w:eastAsiaTheme="minorHAnsi" w:hAnsi="Arial" w:cs="Arial"/>
          <w:bCs/>
          <w:u w:val="single"/>
        </w:rPr>
        <w:t xml:space="preserve">             </w:t>
      </w:r>
      <w:r w:rsidRPr="00AB09AC">
        <w:rPr>
          <w:rFonts w:ascii="Arial" w:eastAsiaTheme="minorHAnsi" w:hAnsi="Arial" w:cs="Arial"/>
          <w:bCs/>
          <w:vanish/>
          <w:u w:val="single"/>
        </w:rPr>
        <w:t>;</w:t>
      </w:r>
    </w:p>
    <w:p w:rsidR="005A18EF" w:rsidRPr="00AB09AC" w:rsidRDefault="00371AF8">
      <w:pPr>
        <w:ind w:left="5103"/>
        <w:rPr>
          <w:rFonts w:ascii="Arial" w:hAnsi="Arial" w:cs="Arial"/>
          <w:bCs/>
          <w:u w:val="single"/>
        </w:rPr>
      </w:pPr>
      <w:r w:rsidRPr="00AB09AC">
        <w:rPr>
          <w:rFonts w:ascii="Arial" w:eastAsiaTheme="minorHAnsi" w:hAnsi="Arial" w:cs="Arial"/>
          <w:bCs/>
        </w:rPr>
        <w:t xml:space="preserve">Контактные данные: </w:t>
      </w:r>
      <w:r w:rsidRPr="00AB09AC">
        <w:rPr>
          <w:rFonts w:ascii="Arial" w:eastAsiaTheme="minorHAnsi" w:hAnsi="Arial" w:cs="Arial"/>
          <w:bCs/>
          <w:u w:val="single"/>
        </w:rPr>
        <w:t>______________</w:t>
      </w:r>
    </w:p>
    <w:p w:rsidR="005A18EF" w:rsidRPr="00AB09AC" w:rsidRDefault="00371AF8">
      <w:pPr>
        <w:ind w:left="5103"/>
        <w:rPr>
          <w:rFonts w:ascii="Arial" w:hAnsi="Arial" w:cs="Arial"/>
          <w:bCs/>
          <w:i/>
          <w:iCs/>
        </w:rPr>
      </w:pPr>
      <w:r w:rsidRPr="00AB09AC">
        <w:rPr>
          <w:rFonts w:ascii="Arial" w:eastAsiaTheme="minorHAnsi" w:hAnsi="Arial" w:cs="Arial"/>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Pr="00AB09AC" w:rsidRDefault="005A18EF">
      <w:pPr>
        <w:ind w:left="4678" w:hanging="142"/>
        <w:rPr>
          <w:rFonts w:ascii="Arial" w:hAnsi="Arial" w:cs="Arial"/>
          <w:bCs/>
        </w:rPr>
      </w:pPr>
    </w:p>
    <w:p w:rsidR="005A18EF" w:rsidRPr="00AB09AC" w:rsidRDefault="00371AF8">
      <w:pPr>
        <w:jc w:val="center"/>
        <w:rPr>
          <w:rFonts w:ascii="Arial" w:hAnsi="Arial" w:cs="Arial"/>
          <w:bCs/>
        </w:rPr>
      </w:pPr>
      <w:r w:rsidRPr="00AB09AC">
        <w:rPr>
          <w:rFonts w:ascii="Arial" w:eastAsiaTheme="minorHAnsi" w:hAnsi="Arial" w:cs="Arial"/>
          <w:bCs/>
        </w:rPr>
        <w:t>РЕШЕНИЕ</w:t>
      </w:r>
    </w:p>
    <w:p w:rsidR="005A18EF" w:rsidRPr="00AB09AC" w:rsidRDefault="00371AF8">
      <w:pPr>
        <w:jc w:val="center"/>
        <w:rPr>
          <w:rFonts w:ascii="Arial" w:hAnsi="Arial" w:cs="Arial"/>
        </w:rPr>
      </w:pPr>
      <w:r w:rsidRPr="00AB09AC">
        <w:rPr>
          <w:rFonts w:ascii="Arial" w:eastAsiaTheme="minorHAnsi" w:hAnsi="Arial" w:cs="Arial"/>
        </w:rPr>
        <w:t>о закрытии разрешения на осуществление земляных работ</w:t>
      </w:r>
    </w:p>
    <w:p w:rsidR="005A18EF" w:rsidRPr="00AB09AC" w:rsidRDefault="00371AF8">
      <w:pPr>
        <w:jc w:val="center"/>
        <w:rPr>
          <w:rFonts w:ascii="Arial" w:hAnsi="Arial" w:cs="Arial"/>
        </w:rPr>
      </w:pPr>
      <w:r w:rsidRPr="00AB09AC">
        <w:rPr>
          <w:rFonts w:ascii="Arial" w:eastAsiaTheme="minorHAnsi" w:hAnsi="Arial" w:cs="Arial"/>
          <w:bCs/>
          <w:u w:val="single"/>
        </w:rPr>
        <w:t>_____________________________</w:t>
      </w:r>
    </w:p>
    <w:p w:rsidR="005A18EF" w:rsidRPr="00AB09AC" w:rsidRDefault="005A18EF">
      <w:pPr>
        <w:jc w:val="center"/>
        <w:rPr>
          <w:rFonts w:ascii="Arial" w:hAnsi="Arial" w:cs="Arial"/>
        </w:rPr>
      </w:pPr>
    </w:p>
    <w:p w:rsidR="005A18EF" w:rsidRPr="00AB09AC" w:rsidRDefault="00371AF8">
      <w:pPr>
        <w:jc w:val="center"/>
        <w:rPr>
          <w:rFonts w:ascii="Arial" w:hAnsi="Arial" w:cs="Arial"/>
          <w:bCs/>
          <w:u w:val="single"/>
        </w:rPr>
      </w:pPr>
      <w:r w:rsidRPr="00AB09AC">
        <w:rPr>
          <w:rFonts w:ascii="Arial" w:eastAsiaTheme="minorHAnsi" w:hAnsi="Arial" w:cs="Arial"/>
        </w:rPr>
        <w:t>№</w:t>
      </w:r>
      <w:r w:rsidRPr="00AB09AC">
        <w:rPr>
          <w:rFonts w:ascii="Arial" w:eastAsiaTheme="minorHAnsi" w:hAnsi="Arial" w:cs="Arial"/>
          <w:bCs/>
          <w:u w:val="single"/>
        </w:rPr>
        <w:t>______________</w:t>
      </w:r>
      <w:r w:rsidRPr="00AB09AC">
        <w:rPr>
          <w:rFonts w:ascii="Arial" w:eastAsiaTheme="minorHAnsi" w:hAnsi="Arial" w:cs="Arial"/>
        </w:rPr>
        <w:tab/>
        <w:t xml:space="preserve">                                                Дата </w:t>
      </w:r>
      <w:r w:rsidRPr="00AB09AC">
        <w:rPr>
          <w:rFonts w:ascii="Arial" w:eastAsiaTheme="minorHAnsi" w:hAnsi="Arial" w:cs="Arial"/>
          <w:bCs/>
          <w:u w:val="single"/>
        </w:rPr>
        <w:t>________________</w:t>
      </w:r>
    </w:p>
    <w:p w:rsidR="005A18EF" w:rsidRPr="00AB09AC" w:rsidRDefault="005A18EF">
      <w:pPr>
        <w:spacing w:line="360" w:lineRule="auto"/>
        <w:jc w:val="center"/>
        <w:rPr>
          <w:rFonts w:ascii="Arial" w:hAnsi="Arial" w:cs="Arial"/>
          <w:bCs/>
          <w:u w:val="single"/>
        </w:rPr>
      </w:pPr>
    </w:p>
    <w:p w:rsidR="005A18EF" w:rsidRPr="00AB09AC" w:rsidRDefault="00371AF8">
      <w:pPr>
        <w:spacing w:line="360" w:lineRule="auto"/>
        <w:rPr>
          <w:rFonts w:ascii="Arial" w:hAnsi="Arial" w:cs="Arial"/>
          <w:bCs/>
          <w:u w:val="single"/>
        </w:rPr>
      </w:pPr>
      <w:r w:rsidRPr="00AB09AC">
        <w:rPr>
          <w:rFonts w:ascii="Arial" w:eastAsiaTheme="minorHAnsi" w:hAnsi="Arial" w:cs="Arial"/>
          <w:bCs/>
          <w:i/>
          <w:u w:val="single"/>
        </w:rPr>
        <w:t>______________________</w:t>
      </w:r>
      <w:r w:rsidRPr="00AB09AC">
        <w:rPr>
          <w:rFonts w:ascii="Arial" w:eastAsiaTheme="minorHAnsi" w:hAnsi="Arial" w:cs="Arial"/>
          <w:bCs/>
        </w:rPr>
        <w:t xml:space="preserve"> уведомляет Вас о закрытии разрешения на производство земляных работ  № </w:t>
      </w:r>
      <w:r w:rsidRPr="00AB09AC">
        <w:rPr>
          <w:rFonts w:ascii="Arial" w:eastAsiaTheme="minorHAnsi" w:hAnsi="Arial" w:cs="Arial"/>
          <w:bCs/>
          <w:u w:val="single"/>
        </w:rPr>
        <w:t>________________</w:t>
      </w:r>
      <w:r w:rsidRPr="00AB09AC">
        <w:rPr>
          <w:rFonts w:ascii="Arial" w:eastAsiaTheme="minorHAnsi" w:hAnsi="Arial" w:cs="Arial"/>
          <w:bCs/>
        </w:rPr>
        <w:t xml:space="preserve">      на выполнение работ     </w:t>
      </w:r>
      <w:r w:rsidRPr="00AB09AC">
        <w:rPr>
          <w:rFonts w:ascii="Arial" w:eastAsiaTheme="minorHAnsi" w:hAnsi="Arial" w:cs="Arial"/>
          <w:bCs/>
          <w:u w:val="single"/>
        </w:rPr>
        <w:t>______________</w:t>
      </w:r>
      <w:r w:rsidRPr="00AB09AC">
        <w:rPr>
          <w:rFonts w:ascii="Arial" w:eastAsiaTheme="minorHAnsi" w:hAnsi="Arial" w:cs="Arial"/>
          <w:bCs/>
        </w:rPr>
        <w:t xml:space="preserve">  , проведенных по адресу </w:t>
      </w:r>
      <w:r w:rsidRPr="00AB09AC">
        <w:rPr>
          <w:rFonts w:ascii="Arial" w:eastAsiaTheme="minorHAnsi" w:hAnsi="Arial" w:cs="Arial"/>
          <w:bCs/>
          <w:u w:val="single"/>
        </w:rPr>
        <w:t>_________________________________________</w:t>
      </w:r>
      <w:r w:rsidR="00AB09AC">
        <w:rPr>
          <w:rFonts w:ascii="Arial" w:eastAsiaTheme="minorHAnsi" w:hAnsi="Arial" w:cs="Arial"/>
          <w:bCs/>
          <w:u w:val="single"/>
        </w:rPr>
        <w:t>______________________________</w:t>
      </w:r>
      <w:r w:rsidRPr="00AB09AC">
        <w:rPr>
          <w:rFonts w:ascii="Arial" w:eastAsiaTheme="minorHAnsi" w:hAnsi="Arial" w:cs="Arial"/>
          <w:bCs/>
          <w:u w:val="single"/>
        </w:rPr>
        <w:t>.</w:t>
      </w:r>
    </w:p>
    <w:p w:rsidR="005A18EF" w:rsidRPr="00AB09AC" w:rsidRDefault="005A18EF">
      <w:pPr>
        <w:pStyle w:val="aff0"/>
        <w:rPr>
          <w:rFonts w:ascii="Arial" w:hAnsi="Arial" w:cs="Arial"/>
          <w:sz w:val="24"/>
          <w:szCs w:val="24"/>
        </w:rPr>
      </w:pPr>
    </w:p>
    <w:p w:rsidR="005A18EF" w:rsidRPr="00AB09AC" w:rsidRDefault="00371AF8">
      <w:pPr>
        <w:rPr>
          <w:rFonts w:ascii="Arial" w:hAnsi="Arial" w:cs="Arial"/>
        </w:rPr>
      </w:pPr>
      <w:r w:rsidRPr="00AB09AC">
        <w:rPr>
          <w:rFonts w:ascii="Arial" w:eastAsiaTheme="minorHAnsi" w:hAnsi="Arial" w:cs="Arial"/>
        </w:rPr>
        <w:t xml:space="preserve">      Особые отметки ________________________________________________________</w:t>
      </w:r>
    </w:p>
    <w:p w:rsidR="005A18EF" w:rsidRPr="00AB09AC" w:rsidRDefault="00371AF8">
      <w:pPr>
        <w:rPr>
          <w:rFonts w:ascii="Arial" w:hAnsi="Arial" w:cs="Arial"/>
        </w:rPr>
      </w:pPr>
      <w:r w:rsidRPr="00AB09AC">
        <w:rPr>
          <w:rFonts w:ascii="Arial" w:eastAsiaTheme="minorHAnsi" w:hAnsi="Arial" w:cs="Arial"/>
          <w:bCs/>
          <w:u w:val="single"/>
        </w:rPr>
        <w:t>_______________________________________________________________________</w:t>
      </w:r>
      <w:r w:rsidRPr="00AB09AC">
        <w:rPr>
          <w:rFonts w:ascii="Arial" w:eastAsiaTheme="minorHAnsi" w:hAnsi="Arial" w:cs="Arial"/>
        </w:rPr>
        <w:t>.</w:t>
      </w:r>
    </w:p>
    <w:p w:rsidR="005A18EF" w:rsidRPr="00AB09AC" w:rsidRDefault="005A18EF">
      <w:pPr>
        <w:tabs>
          <w:tab w:val="left" w:pos="4820"/>
        </w:tabs>
        <w:ind w:left="4820" w:firstLine="2551"/>
        <w:contextualSpacing/>
        <w:rPr>
          <w:rFonts w:ascii="Arial" w:hAnsi="Arial" w:cs="Arial"/>
        </w:rPr>
      </w:pPr>
    </w:p>
    <w:p w:rsidR="005A18EF" w:rsidRPr="00AB09AC" w:rsidRDefault="005A18EF">
      <w:pPr>
        <w:tabs>
          <w:tab w:val="left" w:pos="4820"/>
        </w:tabs>
        <w:ind w:left="4820" w:firstLine="2551"/>
        <w:contextualSpacing/>
        <w:rPr>
          <w:rFonts w:ascii="Arial" w:hAnsi="Arial" w:cs="Arial"/>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5A18EF" w:rsidRPr="00AB09AC">
        <w:tc>
          <w:tcPr>
            <w:tcW w:w="5098" w:type="dxa"/>
            <w:tcBorders>
              <w:right w:val="single" w:sz="4" w:space="0" w:color="auto"/>
            </w:tcBorders>
          </w:tcPr>
          <w:p w:rsidR="005A18EF" w:rsidRPr="00AB09AC" w:rsidRDefault="00371AF8">
            <w:pPr>
              <w:spacing w:after="160" w:line="259" w:lineRule="auto"/>
              <w:jc w:val="center"/>
              <w:rPr>
                <w:rFonts w:ascii="Arial" w:hAnsi="Arial" w:cs="Arial"/>
                <w:bCs/>
                <w:sz w:val="24"/>
                <w:szCs w:val="24"/>
              </w:rPr>
            </w:pPr>
            <w:r w:rsidRPr="00AB09AC">
              <w:rPr>
                <w:rFonts w:ascii="Arial" w:hAnsi="Arial" w:cs="Arial"/>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Pr="00AB09AC" w:rsidRDefault="00371AF8">
            <w:pPr>
              <w:jc w:val="center"/>
              <w:rPr>
                <w:rFonts w:ascii="Arial" w:hAnsi="Arial" w:cs="Arial"/>
                <w:bCs/>
                <w:sz w:val="24"/>
                <w:szCs w:val="24"/>
              </w:rPr>
            </w:pPr>
            <w:r w:rsidRPr="00AB09AC">
              <w:rPr>
                <w:rFonts w:ascii="Arial" w:hAnsi="Arial" w:cs="Arial"/>
                <w:bCs/>
                <w:sz w:val="24"/>
                <w:szCs w:val="24"/>
              </w:rPr>
              <w:t>Сведения о сертификате</w:t>
            </w:r>
          </w:p>
          <w:p w:rsidR="005A18EF" w:rsidRPr="00AB09AC" w:rsidRDefault="00371AF8">
            <w:pPr>
              <w:jc w:val="center"/>
              <w:rPr>
                <w:rFonts w:ascii="Arial" w:hAnsi="Arial" w:cs="Arial"/>
                <w:bCs/>
                <w:sz w:val="24"/>
                <w:szCs w:val="24"/>
              </w:rPr>
            </w:pPr>
            <w:r w:rsidRPr="00AB09AC">
              <w:rPr>
                <w:rFonts w:ascii="Arial" w:hAnsi="Arial" w:cs="Arial"/>
                <w:bCs/>
                <w:sz w:val="24"/>
                <w:szCs w:val="24"/>
              </w:rPr>
              <w:t>электронной</w:t>
            </w:r>
          </w:p>
          <w:p w:rsidR="005A18EF" w:rsidRPr="00AB09AC" w:rsidRDefault="00371AF8">
            <w:pPr>
              <w:jc w:val="center"/>
              <w:rPr>
                <w:rFonts w:ascii="Arial" w:hAnsi="Arial" w:cs="Arial"/>
                <w:bCs/>
                <w:sz w:val="24"/>
                <w:szCs w:val="24"/>
              </w:rPr>
            </w:pPr>
            <w:r w:rsidRPr="00AB09AC">
              <w:rPr>
                <w:rFonts w:ascii="Arial" w:hAnsi="Arial" w:cs="Arial"/>
                <w:bCs/>
                <w:sz w:val="24"/>
                <w:szCs w:val="24"/>
              </w:rPr>
              <w:t>подписи</w:t>
            </w:r>
          </w:p>
        </w:tc>
      </w:tr>
    </w:tbl>
    <w:p w:rsidR="005A18EF" w:rsidRPr="00AB09AC" w:rsidRDefault="005A18EF">
      <w:pPr>
        <w:tabs>
          <w:tab w:val="left" w:pos="0"/>
        </w:tabs>
        <w:rPr>
          <w:rFonts w:ascii="Arial" w:eastAsia="Times New Roman" w:hAnsi="Arial" w:cs="Arial"/>
        </w:rPr>
        <w:sectPr w:rsidR="005A18EF" w:rsidRPr="00AB09AC">
          <w:headerReference w:type="default" r:id="rId14"/>
          <w:footerReference w:type="default" r:id="rId15"/>
          <w:pgSz w:w="11900" w:h="16840"/>
          <w:pgMar w:top="550" w:right="1230" w:bottom="1128" w:left="1015" w:header="584" w:footer="6" w:gutter="0"/>
          <w:cols w:space="720"/>
          <w:docGrid w:linePitch="360"/>
        </w:sectPr>
      </w:pPr>
    </w:p>
    <w:p w:rsidR="005A18EF" w:rsidRPr="00AB09AC" w:rsidRDefault="00371AF8">
      <w:pPr>
        <w:pStyle w:val="11"/>
        <w:spacing w:before="700" w:after="460"/>
        <w:ind w:left="5318" w:firstLine="0"/>
        <w:contextualSpacing/>
        <w:jc w:val="right"/>
        <w:rPr>
          <w:rFonts w:ascii="Arial" w:hAnsi="Arial" w:cs="Arial"/>
        </w:rPr>
      </w:pPr>
      <w:r w:rsidRPr="00AB09AC">
        <w:rPr>
          <w:rFonts w:ascii="Arial" w:eastAsiaTheme="minorHAnsi" w:hAnsi="Arial" w:cs="Arial"/>
          <w:b/>
        </w:rPr>
        <w:lastRenderedPageBreak/>
        <w:t>Приложение № 8</w:t>
      </w:r>
      <w:r w:rsidRPr="00AB09AC">
        <w:rPr>
          <w:rFonts w:ascii="Arial" w:hAnsi="Arial" w:cs="Arial"/>
        </w:rPr>
        <w:t xml:space="preserve"> </w:t>
      </w:r>
      <w:r w:rsidRPr="00AB09AC">
        <w:rPr>
          <w:rFonts w:ascii="Arial" w:hAnsi="Arial" w:cs="Arial"/>
        </w:rPr>
        <w:br/>
        <w:t xml:space="preserve">к типовой форме </w:t>
      </w:r>
    </w:p>
    <w:p w:rsidR="005A18EF" w:rsidRPr="00AB09AC" w:rsidRDefault="00371AF8">
      <w:pPr>
        <w:pStyle w:val="11"/>
        <w:spacing w:before="700" w:after="460"/>
        <w:ind w:left="5318" w:firstLine="0"/>
        <w:contextualSpacing/>
        <w:jc w:val="right"/>
        <w:rPr>
          <w:rFonts w:ascii="Arial" w:hAnsi="Arial" w:cs="Arial"/>
        </w:rPr>
      </w:pPr>
      <w:r w:rsidRPr="00AB09AC">
        <w:rPr>
          <w:rFonts w:ascii="Arial" w:hAnsi="Arial" w:cs="Arial"/>
        </w:rPr>
        <w:t xml:space="preserve">Административного регламента </w:t>
      </w:r>
    </w:p>
    <w:p w:rsidR="005A18EF" w:rsidRPr="00AB09AC" w:rsidRDefault="00371AF8">
      <w:pPr>
        <w:pStyle w:val="11"/>
        <w:spacing w:before="700" w:after="460"/>
        <w:ind w:left="5318" w:firstLine="0"/>
        <w:contextualSpacing/>
        <w:jc w:val="right"/>
        <w:rPr>
          <w:rFonts w:ascii="Arial" w:hAnsi="Arial" w:cs="Arial"/>
        </w:rPr>
      </w:pPr>
      <w:r w:rsidRPr="00AB09AC">
        <w:rPr>
          <w:rFonts w:ascii="Arial" w:hAnsi="Arial" w:cs="Arial"/>
        </w:rPr>
        <w:t>предоставления Муниципальной услуги</w:t>
      </w:r>
    </w:p>
    <w:p w:rsidR="005A18EF" w:rsidRPr="00AB09AC" w:rsidRDefault="005A18EF">
      <w:pPr>
        <w:pStyle w:val="11"/>
        <w:spacing w:after="200"/>
        <w:ind w:firstLine="0"/>
        <w:jc w:val="center"/>
        <w:rPr>
          <w:rFonts w:ascii="Arial" w:hAnsi="Arial" w:cs="Arial"/>
          <w:b/>
          <w:bCs/>
        </w:rPr>
      </w:pPr>
    </w:p>
    <w:p w:rsidR="000D6E79" w:rsidRPr="00AB09AC" w:rsidRDefault="000D6E79" w:rsidP="000D6E79">
      <w:pPr>
        <w:jc w:val="center"/>
        <w:rPr>
          <w:rFonts w:ascii="Arial" w:hAnsi="Arial" w:cs="Arial"/>
          <w:b/>
        </w:rPr>
      </w:pPr>
      <w:r w:rsidRPr="00AB09AC">
        <w:rPr>
          <w:rFonts w:ascii="Arial" w:hAnsi="Arial" w:cs="Arial"/>
          <w:b/>
        </w:rPr>
        <w:t>ОПИСАНИЕ</w:t>
      </w:r>
    </w:p>
    <w:p w:rsidR="000D6E79" w:rsidRPr="00AB09AC" w:rsidRDefault="000D6E79" w:rsidP="000D6E79">
      <w:pPr>
        <w:jc w:val="center"/>
        <w:rPr>
          <w:rFonts w:ascii="Arial" w:hAnsi="Arial" w:cs="Arial"/>
          <w:b/>
        </w:rPr>
      </w:pPr>
      <w:r w:rsidRPr="00AB09AC">
        <w:rPr>
          <w:rFonts w:ascii="Arial" w:hAnsi="Arial" w:cs="Arial"/>
          <w:b/>
        </w:rPr>
        <w:t>административных действий (процедур)</w:t>
      </w:r>
      <w:r w:rsidRPr="00AB09AC">
        <w:rPr>
          <w:rFonts w:ascii="Arial" w:hAnsi="Arial" w:cs="Arial"/>
          <w:b/>
        </w:rPr>
        <w:br/>
        <w:t xml:space="preserve">в зависимости от варианта предоставления </w:t>
      </w:r>
      <w:r w:rsidR="00C97C51" w:rsidRPr="00AB09AC">
        <w:rPr>
          <w:rFonts w:ascii="Arial" w:hAnsi="Arial" w:cs="Arial"/>
          <w:b/>
        </w:rPr>
        <w:t>муниципальной</w:t>
      </w:r>
      <w:r w:rsidRPr="00AB09AC">
        <w:rPr>
          <w:rFonts w:ascii="Arial" w:hAnsi="Arial" w:cs="Arial"/>
          <w:b/>
        </w:rPr>
        <w:t xml:space="preserve"> услуги</w:t>
      </w:r>
    </w:p>
    <w:p w:rsidR="000D6E79" w:rsidRPr="00AB09AC" w:rsidRDefault="000D6E79" w:rsidP="000D6E79">
      <w:pPr>
        <w:jc w:val="center"/>
        <w:rPr>
          <w:rFonts w:ascii="Arial" w:hAnsi="Arial" w:cs="Arial"/>
        </w:rPr>
      </w:pPr>
    </w:p>
    <w:p w:rsidR="000D6E79" w:rsidRPr="00AB09AC" w:rsidRDefault="000D6E79" w:rsidP="000D6E79">
      <w:pPr>
        <w:jc w:val="center"/>
        <w:rPr>
          <w:rFonts w:ascii="Arial" w:hAnsi="Arial" w:cs="Arial"/>
        </w:rPr>
      </w:pPr>
      <w:r w:rsidRPr="00AB09AC">
        <w:rPr>
          <w:rFonts w:ascii="Arial" w:hAnsi="Arial" w:cs="Arial"/>
        </w:rPr>
        <w:t xml:space="preserve">Вариант предоставления </w:t>
      </w:r>
      <w:r w:rsidR="006645EF" w:rsidRPr="00AB09AC">
        <w:rPr>
          <w:rFonts w:ascii="Arial" w:hAnsi="Arial" w:cs="Arial"/>
        </w:rPr>
        <w:t>муниципальной</w:t>
      </w:r>
      <w:r w:rsidRPr="00AB09AC">
        <w:rPr>
          <w:rFonts w:ascii="Arial" w:hAnsi="Arial" w:cs="Arial"/>
        </w:rPr>
        <w:t xml:space="preserve"> услу</w:t>
      </w:r>
      <w:r w:rsidR="004E708A" w:rsidRPr="00AB09AC">
        <w:rPr>
          <w:rFonts w:ascii="Arial" w:hAnsi="Arial" w:cs="Arial"/>
        </w:rPr>
        <w:t xml:space="preserve">ги в соответствии с пунктом 12.1. </w:t>
      </w:r>
      <w:r w:rsidRPr="00AB09AC">
        <w:rPr>
          <w:rFonts w:ascii="Arial" w:hAnsi="Arial" w:cs="Arial"/>
        </w:rPr>
        <w:t>Административного регламента</w:t>
      </w:r>
      <w:r w:rsidR="008468C3" w:rsidRPr="00AB09AC">
        <w:rPr>
          <w:rFonts w:ascii="Arial" w:hAnsi="Arial" w:cs="Arial"/>
        </w:rPr>
        <w:t xml:space="preserve"> (</w:t>
      </w:r>
      <w:r w:rsidRPr="00AB09AC">
        <w:rPr>
          <w:rFonts w:ascii="Arial" w:hAnsi="Arial" w:cs="Arial"/>
        </w:rPr>
        <w:t>«</w:t>
      </w:r>
      <w:r w:rsidR="004E708A" w:rsidRPr="00AB09AC">
        <w:rPr>
          <w:rFonts w:ascii="Arial" w:hAnsi="Arial" w:cs="Arial"/>
        </w:rPr>
        <w:t>Получение разрешения на производство земляных работ</w:t>
      </w:r>
      <w:r w:rsidRPr="00AB09AC">
        <w:rPr>
          <w:rFonts w:ascii="Arial" w:hAnsi="Arial" w:cs="Arial"/>
        </w:rPr>
        <w:t>»)</w:t>
      </w:r>
    </w:p>
    <w:p w:rsidR="000D6E79" w:rsidRPr="00AB09AC" w:rsidRDefault="000D6E79" w:rsidP="000D6E79">
      <w:pPr>
        <w:jc w:val="center"/>
        <w:rPr>
          <w:rFonts w:ascii="Arial" w:hAnsi="Arial" w:cs="Arial"/>
        </w:rPr>
      </w:pPr>
    </w:p>
    <w:p w:rsidR="000D6E79" w:rsidRPr="00AB09AC" w:rsidRDefault="000D6E79" w:rsidP="000D6E79">
      <w:pPr>
        <w:jc w:val="center"/>
        <w:rPr>
          <w:rFonts w:ascii="Arial" w:hAnsi="Arial" w:cs="Arial"/>
        </w:rPr>
      </w:pPr>
    </w:p>
    <w:tbl>
      <w:tblPr>
        <w:tblStyle w:val="af9"/>
        <w:tblW w:w="15559" w:type="dxa"/>
        <w:tblLayout w:type="fixed"/>
        <w:tblLook w:val="04A0"/>
      </w:tblPr>
      <w:tblGrid>
        <w:gridCol w:w="2093"/>
        <w:gridCol w:w="3297"/>
        <w:gridCol w:w="1664"/>
        <w:gridCol w:w="1701"/>
        <w:gridCol w:w="1872"/>
        <w:gridCol w:w="1984"/>
        <w:gridCol w:w="2948"/>
      </w:tblGrid>
      <w:tr w:rsidR="00DC1BD0" w:rsidRPr="00AB09AC" w:rsidTr="008468C3">
        <w:tc>
          <w:tcPr>
            <w:tcW w:w="2093"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Основание для начала административной процедуры</w:t>
            </w:r>
          </w:p>
        </w:tc>
        <w:tc>
          <w:tcPr>
            <w:tcW w:w="3297"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Содержание административных действий</w:t>
            </w:r>
          </w:p>
        </w:tc>
        <w:tc>
          <w:tcPr>
            <w:tcW w:w="1664"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Срок выполнения административных действий</w:t>
            </w:r>
          </w:p>
        </w:tc>
        <w:tc>
          <w:tcPr>
            <w:tcW w:w="1701"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Должностное лицо, ответственное за выполнение административного действия</w:t>
            </w:r>
          </w:p>
        </w:tc>
        <w:tc>
          <w:tcPr>
            <w:tcW w:w="1872"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Место выполнения административного действия/ используемая информационная система</w:t>
            </w:r>
          </w:p>
        </w:tc>
        <w:tc>
          <w:tcPr>
            <w:tcW w:w="1984"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Критерии принятия решения</w:t>
            </w:r>
          </w:p>
        </w:tc>
        <w:tc>
          <w:tcPr>
            <w:tcW w:w="2948"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Результат административного действия, способ фиксации</w:t>
            </w:r>
          </w:p>
        </w:tc>
      </w:tr>
      <w:tr w:rsidR="00DC1BD0" w:rsidRPr="00AB09AC" w:rsidTr="008468C3">
        <w:tc>
          <w:tcPr>
            <w:tcW w:w="2093"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1</w:t>
            </w:r>
          </w:p>
        </w:tc>
        <w:tc>
          <w:tcPr>
            <w:tcW w:w="3297"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2</w:t>
            </w:r>
          </w:p>
        </w:tc>
        <w:tc>
          <w:tcPr>
            <w:tcW w:w="1664"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3</w:t>
            </w:r>
          </w:p>
        </w:tc>
        <w:tc>
          <w:tcPr>
            <w:tcW w:w="1701"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4</w:t>
            </w:r>
          </w:p>
        </w:tc>
        <w:tc>
          <w:tcPr>
            <w:tcW w:w="1872"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5</w:t>
            </w:r>
          </w:p>
        </w:tc>
        <w:tc>
          <w:tcPr>
            <w:tcW w:w="1984"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6</w:t>
            </w:r>
          </w:p>
        </w:tc>
        <w:tc>
          <w:tcPr>
            <w:tcW w:w="2948" w:type="dxa"/>
          </w:tcPr>
          <w:p w:rsidR="00DC1BD0" w:rsidRPr="00AB09AC" w:rsidRDefault="00DC1BD0" w:rsidP="000801B4">
            <w:pPr>
              <w:jc w:val="center"/>
              <w:rPr>
                <w:rFonts w:ascii="Arial" w:hAnsi="Arial" w:cs="Arial"/>
                <w:sz w:val="24"/>
                <w:szCs w:val="24"/>
              </w:rPr>
            </w:pPr>
            <w:r w:rsidRPr="00AB09AC">
              <w:rPr>
                <w:rFonts w:ascii="Arial" w:hAnsi="Arial" w:cs="Arial"/>
                <w:sz w:val="24"/>
                <w:szCs w:val="24"/>
              </w:rPr>
              <w:t>7</w:t>
            </w:r>
          </w:p>
        </w:tc>
      </w:tr>
      <w:tr w:rsidR="00DC1BD0" w:rsidRPr="00AB09AC" w:rsidTr="000801B4">
        <w:tc>
          <w:tcPr>
            <w:tcW w:w="15559" w:type="dxa"/>
            <w:gridSpan w:val="7"/>
          </w:tcPr>
          <w:p w:rsidR="00DC1BD0" w:rsidRPr="00AB09AC" w:rsidRDefault="00DC1BD0" w:rsidP="00DC1BD0">
            <w:pPr>
              <w:pStyle w:val="af8"/>
              <w:widowControl w:val="0"/>
              <w:numPr>
                <w:ilvl w:val="0"/>
                <w:numId w:val="33"/>
              </w:numPr>
              <w:autoSpaceDE w:val="0"/>
              <w:autoSpaceDN w:val="0"/>
              <w:adjustRightInd w:val="0"/>
              <w:spacing w:before="0" w:line="240" w:lineRule="auto"/>
              <w:ind w:left="29" w:firstLine="0"/>
              <w:jc w:val="center"/>
              <w:rPr>
                <w:rFonts w:ascii="Arial" w:hAnsi="Arial" w:cs="Arial"/>
                <w:sz w:val="24"/>
                <w:szCs w:val="24"/>
              </w:rPr>
            </w:pPr>
            <w:r w:rsidRPr="00AB09AC">
              <w:rPr>
                <w:rFonts w:ascii="Arial" w:hAnsi="Arial" w:cs="Arial"/>
                <w:sz w:val="24"/>
                <w:szCs w:val="24"/>
              </w:rPr>
              <w:t>Прием запроса и документов и (или) информации,</w:t>
            </w:r>
          </w:p>
          <w:p w:rsidR="00DC1BD0" w:rsidRPr="00AB09AC" w:rsidRDefault="00DC1BD0" w:rsidP="000801B4">
            <w:pPr>
              <w:jc w:val="center"/>
              <w:rPr>
                <w:rFonts w:ascii="Arial" w:hAnsi="Arial" w:cs="Arial"/>
                <w:sz w:val="24"/>
                <w:szCs w:val="24"/>
              </w:rPr>
            </w:pPr>
            <w:r w:rsidRPr="00AB09AC">
              <w:rPr>
                <w:rFonts w:ascii="Arial" w:hAnsi="Arial" w:cs="Arial"/>
                <w:sz w:val="24"/>
                <w:szCs w:val="24"/>
              </w:rPr>
              <w:t>необходимых для предоставления муниципальной услуги</w:t>
            </w:r>
          </w:p>
        </w:tc>
      </w:tr>
      <w:tr w:rsidR="00DC1BD0" w:rsidRPr="00AB09AC" w:rsidTr="008468C3">
        <w:tc>
          <w:tcPr>
            <w:tcW w:w="2093"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t xml:space="preserve">Поступление заявления и документов для предоставления муниципальной услуги в орган местного </w:t>
            </w:r>
            <w:r w:rsidRPr="00AB09AC">
              <w:rPr>
                <w:rFonts w:ascii="Arial" w:hAnsi="Arial" w:cs="Arial"/>
                <w:sz w:val="24"/>
                <w:szCs w:val="24"/>
              </w:rPr>
              <w:lastRenderedPageBreak/>
              <w:t>с</w:t>
            </w:r>
            <w:r w:rsidR="000801B4" w:rsidRPr="00AB09AC">
              <w:rPr>
                <w:rFonts w:ascii="Arial" w:hAnsi="Arial" w:cs="Arial"/>
                <w:sz w:val="24"/>
                <w:szCs w:val="24"/>
              </w:rPr>
              <w:t>а</w:t>
            </w:r>
            <w:r w:rsidRPr="00AB09AC">
              <w:rPr>
                <w:rFonts w:ascii="Arial" w:hAnsi="Arial" w:cs="Arial"/>
                <w:sz w:val="24"/>
                <w:szCs w:val="24"/>
              </w:rPr>
              <w:t xml:space="preserve">моуправления </w:t>
            </w: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w:t>
            </w:r>
            <w:r w:rsidRPr="00AB09AC">
              <w:rPr>
                <w:rFonts w:ascii="Arial" w:hAnsi="Arial" w:cs="Arial"/>
                <w:sz w:val="24"/>
                <w:szCs w:val="24"/>
              </w:rPr>
              <w:lastRenderedPageBreak/>
              <w:t xml:space="preserve">регламента </w:t>
            </w:r>
          </w:p>
        </w:tc>
        <w:tc>
          <w:tcPr>
            <w:tcW w:w="1664"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До 1 рабочих дня (в общий срок предоставления муниципаль</w:t>
            </w:r>
            <w:r w:rsidRPr="00AB09AC">
              <w:rPr>
                <w:rFonts w:ascii="Arial" w:hAnsi="Arial" w:cs="Arial"/>
                <w:sz w:val="24"/>
                <w:szCs w:val="24"/>
              </w:rPr>
              <w:lastRenderedPageBreak/>
              <w:t>ной услуги не включается)</w:t>
            </w:r>
          </w:p>
          <w:p w:rsidR="00DC1BD0" w:rsidRPr="00AB09AC" w:rsidRDefault="00DC1BD0" w:rsidP="000801B4">
            <w:pPr>
              <w:rPr>
                <w:rFonts w:ascii="Arial" w:hAnsi="Arial" w:cs="Arial"/>
                <w:sz w:val="24"/>
                <w:szCs w:val="24"/>
              </w:rPr>
            </w:pPr>
          </w:p>
        </w:tc>
        <w:tc>
          <w:tcPr>
            <w:tcW w:w="1701"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Уполномоченное должностное лицо органа, ответственное за предоставле</w:t>
            </w:r>
            <w:r w:rsidRPr="00AB09AC">
              <w:rPr>
                <w:rFonts w:ascii="Arial" w:hAnsi="Arial" w:cs="Arial"/>
                <w:sz w:val="24"/>
                <w:szCs w:val="24"/>
              </w:rPr>
              <w:lastRenderedPageBreak/>
              <w:t xml:space="preserve">ние муниципальной услуги/специалист МФЦ (при </w:t>
            </w:r>
            <w:r w:rsidR="008468C3" w:rsidRPr="00AB09AC">
              <w:rPr>
                <w:rFonts w:ascii="Arial" w:hAnsi="Arial" w:cs="Arial"/>
                <w:sz w:val="24"/>
                <w:szCs w:val="24"/>
              </w:rPr>
              <w:t>наличии соглашения</w:t>
            </w:r>
            <w:r w:rsidRPr="00AB09AC">
              <w:rPr>
                <w:rFonts w:ascii="Arial" w:hAnsi="Arial" w:cs="Arial"/>
                <w:sz w:val="24"/>
                <w:szCs w:val="24"/>
              </w:rPr>
              <w:t xml:space="preserve"> о взаимодействии)</w:t>
            </w:r>
          </w:p>
          <w:p w:rsidR="00DC1BD0" w:rsidRPr="00AB09AC" w:rsidRDefault="00DC1BD0" w:rsidP="000801B4">
            <w:pPr>
              <w:rPr>
                <w:rFonts w:ascii="Arial" w:hAnsi="Arial" w:cs="Arial"/>
                <w:sz w:val="24"/>
                <w:szCs w:val="24"/>
              </w:rPr>
            </w:pPr>
          </w:p>
        </w:tc>
        <w:tc>
          <w:tcPr>
            <w:tcW w:w="1872" w:type="dxa"/>
            <w:vMerge w:val="restart"/>
          </w:tcPr>
          <w:p w:rsidR="00DC1BD0" w:rsidRPr="00AB09AC" w:rsidRDefault="00DC1BD0" w:rsidP="000801B4">
            <w:pPr>
              <w:jc w:val="center"/>
              <w:rPr>
                <w:rFonts w:ascii="Arial" w:hAnsi="Arial" w:cs="Arial"/>
                <w:sz w:val="24"/>
                <w:szCs w:val="24"/>
              </w:rPr>
            </w:pPr>
            <w:r w:rsidRPr="00AB09AC">
              <w:rPr>
                <w:rFonts w:ascii="Arial" w:hAnsi="Arial" w:cs="Arial"/>
                <w:sz w:val="24"/>
                <w:szCs w:val="24"/>
              </w:rPr>
              <w:lastRenderedPageBreak/>
              <w:t>Уполномоченный орган/</w:t>
            </w:r>
          </w:p>
          <w:p w:rsidR="00DC1BD0" w:rsidRPr="00AB09AC" w:rsidRDefault="00DC1BD0" w:rsidP="000801B4">
            <w:pPr>
              <w:jc w:val="center"/>
              <w:rPr>
                <w:rFonts w:ascii="Arial" w:hAnsi="Arial" w:cs="Arial"/>
                <w:sz w:val="24"/>
                <w:szCs w:val="24"/>
              </w:rPr>
            </w:pPr>
            <w:r w:rsidRPr="00AB09AC">
              <w:rPr>
                <w:rFonts w:ascii="Arial" w:hAnsi="Arial" w:cs="Arial"/>
                <w:sz w:val="24"/>
                <w:szCs w:val="24"/>
              </w:rPr>
              <w:t xml:space="preserve">МФЦ </w:t>
            </w:r>
            <w:r w:rsidR="000801B4" w:rsidRPr="00AB09AC">
              <w:rPr>
                <w:rFonts w:ascii="Arial" w:hAnsi="Arial" w:cs="Arial"/>
                <w:sz w:val="24"/>
                <w:szCs w:val="24"/>
              </w:rPr>
              <w:t xml:space="preserve">(при наличии </w:t>
            </w:r>
            <w:r w:rsidRPr="00AB09AC">
              <w:rPr>
                <w:rFonts w:ascii="Arial" w:hAnsi="Arial" w:cs="Arial"/>
                <w:sz w:val="24"/>
                <w:szCs w:val="24"/>
              </w:rPr>
              <w:t>соглашения о взаимодействии)/</w:t>
            </w:r>
          </w:p>
          <w:p w:rsidR="00DC1BD0" w:rsidRPr="00AB09AC" w:rsidRDefault="00DC1BD0" w:rsidP="000801B4">
            <w:pPr>
              <w:jc w:val="center"/>
              <w:rPr>
                <w:rFonts w:ascii="Arial" w:hAnsi="Arial" w:cs="Arial"/>
                <w:sz w:val="24"/>
                <w:szCs w:val="24"/>
              </w:rPr>
            </w:pPr>
            <w:r w:rsidRPr="00AB09AC">
              <w:rPr>
                <w:rFonts w:ascii="Arial" w:hAnsi="Arial" w:cs="Arial"/>
                <w:sz w:val="24"/>
                <w:szCs w:val="24"/>
              </w:rPr>
              <w:lastRenderedPageBreak/>
              <w:t>ЕПГУ</w:t>
            </w:r>
          </w:p>
          <w:p w:rsidR="00DC1BD0" w:rsidRPr="00AB09AC" w:rsidRDefault="00DC1BD0" w:rsidP="000801B4">
            <w:pPr>
              <w:rPr>
                <w:rFonts w:ascii="Arial" w:hAnsi="Arial" w:cs="Arial"/>
                <w:sz w:val="24"/>
                <w:szCs w:val="24"/>
              </w:rPr>
            </w:pPr>
          </w:p>
          <w:p w:rsidR="00DC1BD0" w:rsidRPr="00AB09AC" w:rsidRDefault="00DC1BD0" w:rsidP="000801B4">
            <w:pPr>
              <w:rPr>
                <w:rFonts w:ascii="Arial" w:hAnsi="Arial" w:cs="Arial"/>
                <w:sz w:val="24"/>
                <w:szCs w:val="24"/>
              </w:rPr>
            </w:pPr>
          </w:p>
        </w:tc>
        <w:tc>
          <w:tcPr>
            <w:tcW w:w="1984"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Отсутствие оснований для отказа в приеме документов, предусмотренных пунктом 29 </w:t>
            </w:r>
            <w:r w:rsidRPr="00AB09AC">
              <w:rPr>
                <w:rFonts w:ascii="Arial" w:hAnsi="Arial" w:cs="Arial"/>
                <w:sz w:val="24"/>
                <w:szCs w:val="24"/>
              </w:rPr>
              <w:lastRenderedPageBreak/>
              <w:t>Административного регламента</w:t>
            </w:r>
          </w:p>
        </w:tc>
        <w:tc>
          <w:tcPr>
            <w:tcW w:w="2948" w:type="dxa"/>
            <w:vMerge w:val="restart"/>
          </w:tcPr>
          <w:p w:rsidR="008468C3" w:rsidRPr="00AB09AC" w:rsidRDefault="00DC1BD0" w:rsidP="000801B4">
            <w:pPr>
              <w:rPr>
                <w:rFonts w:ascii="Arial" w:hAnsi="Arial" w:cs="Arial"/>
                <w:sz w:val="24"/>
                <w:szCs w:val="24"/>
              </w:rPr>
            </w:pPr>
            <w:r w:rsidRPr="00AB09AC">
              <w:rPr>
                <w:rFonts w:ascii="Arial" w:hAnsi="Arial" w:cs="Arial"/>
                <w:sz w:val="24"/>
                <w:szCs w:val="24"/>
              </w:rPr>
              <w:lastRenderedPageBreak/>
              <w:t xml:space="preserve">Регистрация заявления и документов; назначение должностного лица, ответственного за предоставление </w:t>
            </w:r>
            <w:r w:rsidR="008468C3" w:rsidRPr="00AB09AC">
              <w:rPr>
                <w:rFonts w:ascii="Arial" w:hAnsi="Arial" w:cs="Arial"/>
                <w:sz w:val="24"/>
                <w:szCs w:val="24"/>
              </w:rPr>
              <w:t>муниципальной услуги.</w:t>
            </w:r>
          </w:p>
          <w:p w:rsidR="008468C3" w:rsidRPr="00AB09AC" w:rsidRDefault="008468C3" w:rsidP="000801B4">
            <w:pPr>
              <w:rPr>
                <w:rFonts w:ascii="Arial" w:hAnsi="Arial" w:cs="Arial"/>
                <w:sz w:val="24"/>
                <w:szCs w:val="24"/>
              </w:rPr>
            </w:pPr>
          </w:p>
          <w:p w:rsidR="008468C3" w:rsidRPr="00AB09AC" w:rsidRDefault="008468C3" w:rsidP="000801B4">
            <w:pPr>
              <w:rPr>
                <w:rFonts w:ascii="Arial" w:hAnsi="Arial" w:cs="Arial"/>
                <w:sz w:val="24"/>
                <w:szCs w:val="24"/>
              </w:rPr>
            </w:pPr>
            <w:bookmarkStart w:id="54" w:name="_GoBack"/>
            <w:bookmarkEnd w:id="54"/>
            <w:r w:rsidRPr="00AB09AC">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B09AC">
              <w:rPr>
                <w:rFonts w:ascii="Arial" w:hAnsi="Arial" w:cs="Arial"/>
                <w:sz w:val="24"/>
                <w:szCs w:val="24"/>
              </w:rPr>
              <w:t>муниципальной</w:t>
            </w:r>
            <w:r w:rsidRPr="00AB09AC">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DC1BD0" w:rsidRPr="00AB09AC" w:rsidRDefault="00DC1BD0" w:rsidP="000801B4">
            <w:pPr>
              <w:rPr>
                <w:rFonts w:ascii="Arial" w:hAnsi="Arial" w:cs="Arial"/>
                <w:sz w:val="24"/>
                <w:szCs w:val="24"/>
              </w:rPr>
            </w:pPr>
          </w:p>
        </w:tc>
      </w:tr>
      <w:tr w:rsidR="00DC1BD0" w:rsidRPr="00AB09AC" w:rsidTr="008468C3">
        <w:tc>
          <w:tcPr>
            <w:tcW w:w="2093" w:type="dxa"/>
            <w:vMerge/>
          </w:tcPr>
          <w:p w:rsidR="00DC1BD0" w:rsidRPr="00AB09AC" w:rsidRDefault="00DC1BD0" w:rsidP="000801B4">
            <w:pPr>
              <w:jc w:val="center"/>
              <w:rPr>
                <w:rFonts w:ascii="Arial" w:hAnsi="Arial" w:cs="Arial"/>
                <w:sz w:val="24"/>
                <w:szCs w:val="24"/>
              </w:rPr>
            </w:pP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DC1BD0" w:rsidRPr="00AB09AC" w:rsidRDefault="00DC1BD0" w:rsidP="000801B4">
            <w:pPr>
              <w:rPr>
                <w:rFonts w:ascii="Arial" w:hAnsi="Arial" w:cs="Arial"/>
                <w:sz w:val="24"/>
                <w:szCs w:val="24"/>
              </w:rPr>
            </w:pPr>
          </w:p>
        </w:tc>
        <w:tc>
          <w:tcPr>
            <w:tcW w:w="1701" w:type="dxa"/>
            <w:vMerge/>
          </w:tcPr>
          <w:p w:rsidR="00DC1BD0" w:rsidRPr="00AB09AC" w:rsidRDefault="00DC1BD0" w:rsidP="000801B4">
            <w:pPr>
              <w:rPr>
                <w:rFonts w:ascii="Arial" w:hAnsi="Arial" w:cs="Arial"/>
                <w:sz w:val="24"/>
                <w:szCs w:val="24"/>
              </w:rPr>
            </w:pPr>
          </w:p>
        </w:tc>
        <w:tc>
          <w:tcPr>
            <w:tcW w:w="1872" w:type="dxa"/>
            <w:vMerge/>
          </w:tcPr>
          <w:p w:rsidR="00DC1BD0" w:rsidRPr="00AB09AC" w:rsidRDefault="00DC1BD0" w:rsidP="000801B4">
            <w:pPr>
              <w:rPr>
                <w:rFonts w:ascii="Arial" w:hAnsi="Arial" w:cs="Arial"/>
                <w:sz w:val="24"/>
                <w:szCs w:val="24"/>
              </w:rPr>
            </w:pPr>
          </w:p>
        </w:tc>
        <w:tc>
          <w:tcPr>
            <w:tcW w:w="1984" w:type="dxa"/>
            <w:vMerge/>
          </w:tcPr>
          <w:p w:rsidR="00DC1BD0" w:rsidRPr="00AB09AC" w:rsidRDefault="00DC1BD0" w:rsidP="000801B4">
            <w:pPr>
              <w:widowControl w:val="0"/>
              <w:rPr>
                <w:rFonts w:ascii="Arial" w:hAnsi="Arial" w:cs="Arial"/>
                <w:sz w:val="24"/>
                <w:szCs w:val="24"/>
              </w:rPr>
            </w:pPr>
          </w:p>
        </w:tc>
        <w:tc>
          <w:tcPr>
            <w:tcW w:w="2948" w:type="dxa"/>
            <w:vMerge/>
          </w:tcPr>
          <w:p w:rsidR="00DC1BD0" w:rsidRPr="00AB09AC" w:rsidRDefault="00DC1BD0" w:rsidP="000801B4">
            <w:pPr>
              <w:jc w:val="center"/>
              <w:rPr>
                <w:rFonts w:ascii="Arial" w:hAnsi="Arial" w:cs="Arial"/>
                <w:sz w:val="24"/>
                <w:szCs w:val="24"/>
              </w:rPr>
            </w:pPr>
          </w:p>
        </w:tc>
      </w:tr>
      <w:tr w:rsidR="00DC1BD0" w:rsidRPr="00AB09AC" w:rsidTr="008468C3">
        <w:tc>
          <w:tcPr>
            <w:tcW w:w="2093" w:type="dxa"/>
            <w:vMerge/>
          </w:tcPr>
          <w:p w:rsidR="00DC1BD0" w:rsidRPr="00AB09AC" w:rsidRDefault="00DC1BD0" w:rsidP="000801B4">
            <w:pPr>
              <w:jc w:val="center"/>
              <w:rPr>
                <w:rFonts w:ascii="Arial" w:hAnsi="Arial" w:cs="Arial"/>
                <w:sz w:val="24"/>
                <w:szCs w:val="24"/>
              </w:rPr>
            </w:pP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DC1BD0" w:rsidRPr="00AB09AC" w:rsidRDefault="00DC1BD0" w:rsidP="000801B4">
            <w:pPr>
              <w:rPr>
                <w:rFonts w:ascii="Arial" w:hAnsi="Arial" w:cs="Arial"/>
                <w:sz w:val="24"/>
                <w:szCs w:val="24"/>
              </w:rPr>
            </w:pPr>
          </w:p>
        </w:tc>
        <w:tc>
          <w:tcPr>
            <w:tcW w:w="1701" w:type="dxa"/>
            <w:vMerge/>
          </w:tcPr>
          <w:p w:rsidR="00DC1BD0" w:rsidRPr="00AB09AC" w:rsidRDefault="00DC1BD0" w:rsidP="000801B4">
            <w:pPr>
              <w:rPr>
                <w:rFonts w:ascii="Arial" w:hAnsi="Arial" w:cs="Arial"/>
                <w:sz w:val="24"/>
                <w:szCs w:val="24"/>
              </w:rPr>
            </w:pPr>
          </w:p>
        </w:tc>
        <w:tc>
          <w:tcPr>
            <w:tcW w:w="1872" w:type="dxa"/>
            <w:vMerge/>
          </w:tcPr>
          <w:p w:rsidR="00DC1BD0" w:rsidRPr="00AB09AC" w:rsidRDefault="00DC1BD0" w:rsidP="000801B4">
            <w:pPr>
              <w:rPr>
                <w:rFonts w:ascii="Arial" w:hAnsi="Arial" w:cs="Arial"/>
                <w:sz w:val="24"/>
                <w:szCs w:val="24"/>
              </w:rPr>
            </w:pPr>
          </w:p>
        </w:tc>
        <w:tc>
          <w:tcPr>
            <w:tcW w:w="1984" w:type="dxa"/>
            <w:vMerge/>
          </w:tcPr>
          <w:p w:rsidR="00DC1BD0" w:rsidRPr="00AB09AC" w:rsidRDefault="00DC1BD0" w:rsidP="000801B4">
            <w:pPr>
              <w:rPr>
                <w:rFonts w:ascii="Arial" w:hAnsi="Arial" w:cs="Arial"/>
                <w:sz w:val="24"/>
                <w:szCs w:val="24"/>
              </w:rPr>
            </w:pPr>
          </w:p>
        </w:tc>
        <w:tc>
          <w:tcPr>
            <w:tcW w:w="2948" w:type="dxa"/>
            <w:vMerge/>
          </w:tcPr>
          <w:p w:rsidR="00DC1BD0" w:rsidRPr="00AB09AC" w:rsidRDefault="00DC1BD0" w:rsidP="000801B4">
            <w:pPr>
              <w:rPr>
                <w:rFonts w:ascii="Arial" w:hAnsi="Arial" w:cs="Arial"/>
                <w:sz w:val="24"/>
                <w:szCs w:val="24"/>
              </w:rPr>
            </w:pPr>
          </w:p>
        </w:tc>
      </w:tr>
      <w:tr w:rsidR="00DC1BD0" w:rsidRPr="00AB09AC" w:rsidTr="008468C3">
        <w:tc>
          <w:tcPr>
            <w:tcW w:w="2093" w:type="dxa"/>
            <w:vMerge/>
          </w:tcPr>
          <w:p w:rsidR="00DC1BD0" w:rsidRPr="00AB09AC" w:rsidRDefault="00DC1BD0" w:rsidP="000801B4">
            <w:pPr>
              <w:jc w:val="center"/>
              <w:rPr>
                <w:rFonts w:ascii="Arial" w:hAnsi="Arial" w:cs="Arial"/>
                <w:sz w:val="24"/>
                <w:szCs w:val="24"/>
              </w:rPr>
            </w:pPr>
          </w:p>
        </w:tc>
        <w:tc>
          <w:tcPr>
            <w:tcW w:w="3297" w:type="dxa"/>
          </w:tcPr>
          <w:p w:rsidR="00DC1BD0" w:rsidRPr="00AB09AC" w:rsidRDefault="00DC1BD0" w:rsidP="008468C3">
            <w:pPr>
              <w:rPr>
                <w:rFonts w:ascii="Arial" w:hAnsi="Arial" w:cs="Arial"/>
                <w:sz w:val="24"/>
                <w:szCs w:val="24"/>
              </w:rPr>
            </w:pPr>
            <w:r w:rsidRPr="00AB09AC">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DC1BD0" w:rsidRPr="00AB09AC" w:rsidRDefault="00DC1BD0" w:rsidP="000801B4">
            <w:pPr>
              <w:rPr>
                <w:rFonts w:ascii="Arial" w:hAnsi="Arial" w:cs="Arial"/>
                <w:sz w:val="24"/>
                <w:szCs w:val="24"/>
              </w:rPr>
            </w:pPr>
          </w:p>
        </w:tc>
        <w:tc>
          <w:tcPr>
            <w:tcW w:w="1701" w:type="dxa"/>
            <w:vMerge/>
          </w:tcPr>
          <w:p w:rsidR="00DC1BD0" w:rsidRPr="00AB09AC" w:rsidRDefault="00DC1BD0" w:rsidP="000801B4">
            <w:pPr>
              <w:rPr>
                <w:rFonts w:ascii="Arial" w:hAnsi="Arial" w:cs="Arial"/>
                <w:sz w:val="24"/>
                <w:szCs w:val="24"/>
              </w:rPr>
            </w:pPr>
          </w:p>
        </w:tc>
        <w:tc>
          <w:tcPr>
            <w:tcW w:w="1872" w:type="dxa"/>
            <w:vMerge/>
          </w:tcPr>
          <w:p w:rsidR="00DC1BD0" w:rsidRPr="00AB09AC" w:rsidRDefault="00DC1BD0" w:rsidP="000801B4">
            <w:pPr>
              <w:rPr>
                <w:rFonts w:ascii="Arial" w:hAnsi="Arial" w:cs="Arial"/>
                <w:sz w:val="24"/>
                <w:szCs w:val="24"/>
              </w:rPr>
            </w:pPr>
          </w:p>
        </w:tc>
        <w:tc>
          <w:tcPr>
            <w:tcW w:w="1984" w:type="dxa"/>
            <w:vMerge/>
          </w:tcPr>
          <w:p w:rsidR="00DC1BD0" w:rsidRPr="00AB09AC" w:rsidRDefault="00DC1BD0" w:rsidP="000801B4">
            <w:pPr>
              <w:rPr>
                <w:rFonts w:ascii="Arial" w:hAnsi="Arial" w:cs="Arial"/>
                <w:sz w:val="24"/>
                <w:szCs w:val="24"/>
              </w:rPr>
            </w:pPr>
          </w:p>
        </w:tc>
        <w:tc>
          <w:tcPr>
            <w:tcW w:w="2948" w:type="dxa"/>
            <w:vMerge/>
          </w:tcPr>
          <w:p w:rsidR="00DC1BD0" w:rsidRPr="00AB09AC" w:rsidRDefault="00DC1BD0" w:rsidP="000801B4">
            <w:pPr>
              <w:jc w:val="center"/>
              <w:rPr>
                <w:rFonts w:ascii="Arial" w:hAnsi="Arial" w:cs="Arial"/>
                <w:sz w:val="24"/>
                <w:szCs w:val="24"/>
              </w:rPr>
            </w:pPr>
          </w:p>
        </w:tc>
      </w:tr>
      <w:tr w:rsidR="00DC1BD0" w:rsidRPr="00AB09AC" w:rsidTr="000801B4">
        <w:tc>
          <w:tcPr>
            <w:tcW w:w="15559" w:type="dxa"/>
            <w:gridSpan w:val="7"/>
          </w:tcPr>
          <w:p w:rsidR="00DC1BD0" w:rsidRPr="00AB09AC" w:rsidRDefault="00DC1BD0" w:rsidP="008468C3">
            <w:pPr>
              <w:pStyle w:val="af8"/>
              <w:widowControl w:val="0"/>
              <w:numPr>
                <w:ilvl w:val="0"/>
                <w:numId w:val="33"/>
              </w:numPr>
              <w:autoSpaceDE w:val="0"/>
              <w:autoSpaceDN w:val="0"/>
              <w:adjustRightInd w:val="0"/>
              <w:spacing w:before="0" w:line="240" w:lineRule="auto"/>
              <w:jc w:val="center"/>
              <w:rPr>
                <w:rFonts w:ascii="Arial" w:hAnsi="Arial" w:cs="Arial"/>
                <w:sz w:val="24"/>
                <w:szCs w:val="24"/>
              </w:rPr>
            </w:pPr>
            <w:r w:rsidRPr="00AB09AC">
              <w:rPr>
                <w:rFonts w:ascii="Arial" w:hAnsi="Arial" w:cs="Arial"/>
                <w:sz w:val="24"/>
                <w:szCs w:val="24"/>
              </w:rPr>
              <w:t>Межведомственное информационное взаимодействие</w:t>
            </w:r>
          </w:p>
        </w:tc>
      </w:tr>
      <w:tr w:rsidR="00DC1BD0" w:rsidRPr="00AB09AC" w:rsidTr="008468C3">
        <w:tc>
          <w:tcPr>
            <w:tcW w:w="2093" w:type="dxa"/>
          </w:tcPr>
          <w:p w:rsidR="00DC1BD0" w:rsidRPr="00AB09AC" w:rsidRDefault="00DC1BD0" w:rsidP="000801B4">
            <w:pPr>
              <w:pStyle w:val="af8"/>
              <w:ind w:left="0" w:firstLine="0"/>
              <w:jc w:val="left"/>
              <w:rPr>
                <w:rFonts w:ascii="Arial" w:hAnsi="Arial" w:cs="Arial"/>
                <w:sz w:val="24"/>
                <w:szCs w:val="24"/>
              </w:rPr>
            </w:pPr>
            <w:r w:rsidRPr="00AB09AC">
              <w:rPr>
                <w:rFonts w:ascii="Arial" w:hAnsi="Arial" w:cs="Arial"/>
                <w:sz w:val="24"/>
                <w:szCs w:val="24"/>
              </w:rPr>
              <w:t xml:space="preserve">Поступление уполномоченному </w:t>
            </w:r>
            <w:r w:rsidRPr="00AB09AC">
              <w:rPr>
                <w:rFonts w:ascii="Arial" w:hAnsi="Arial" w:cs="Arial"/>
                <w:sz w:val="24"/>
                <w:szCs w:val="24"/>
              </w:rPr>
              <w:lastRenderedPageBreak/>
              <w:t>должностному лицу, ответственному за предоставление муниципальной услуги, пакета зарегистрированных документов</w:t>
            </w:r>
          </w:p>
        </w:tc>
        <w:tc>
          <w:tcPr>
            <w:tcW w:w="3297" w:type="dxa"/>
          </w:tcPr>
          <w:p w:rsidR="00DC1BD0" w:rsidRPr="00AB09AC" w:rsidRDefault="00DC1BD0" w:rsidP="008468C3">
            <w:pPr>
              <w:pStyle w:val="af8"/>
              <w:spacing w:line="240" w:lineRule="auto"/>
              <w:ind w:left="34" w:firstLine="0"/>
              <w:rPr>
                <w:rFonts w:ascii="Arial" w:hAnsi="Arial" w:cs="Arial"/>
                <w:sz w:val="24"/>
                <w:szCs w:val="24"/>
              </w:rPr>
            </w:pPr>
            <w:r w:rsidRPr="00AB09AC">
              <w:rPr>
                <w:rFonts w:ascii="Arial" w:hAnsi="Arial" w:cs="Arial"/>
                <w:sz w:val="24"/>
                <w:szCs w:val="24"/>
              </w:rPr>
              <w:lastRenderedPageBreak/>
              <w:t xml:space="preserve">Направление межведомственных запросов в органы (организации) в части документов, закрепленных </w:t>
            </w:r>
            <w:r w:rsidRPr="00AB09AC">
              <w:rPr>
                <w:rFonts w:ascii="Arial" w:hAnsi="Arial" w:cs="Arial"/>
                <w:sz w:val="24"/>
                <w:szCs w:val="24"/>
              </w:rPr>
              <w:lastRenderedPageBreak/>
              <w:t>в пункте 26 Административного регламента с использованием СМЭВ</w:t>
            </w:r>
          </w:p>
        </w:tc>
        <w:tc>
          <w:tcPr>
            <w:tcW w:w="1664" w:type="dxa"/>
          </w:tcPr>
          <w:p w:rsidR="00DC1BD0" w:rsidRPr="00AB09AC" w:rsidRDefault="00DC1BD0" w:rsidP="000801B4">
            <w:pPr>
              <w:pStyle w:val="af8"/>
              <w:ind w:left="34" w:firstLine="0"/>
              <w:rPr>
                <w:rFonts w:ascii="Arial" w:hAnsi="Arial" w:cs="Arial"/>
                <w:sz w:val="24"/>
                <w:szCs w:val="24"/>
              </w:rPr>
            </w:pPr>
            <w:r w:rsidRPr="00AB09AC">
              <w:rPr>
                <w:rFonts w:ascii="Arial" w:hAnsi="Arial" w:cs="Arial"/>
                <w:sz w:val="24"/>
                <w:szCs w:val="24"/>
              </w:rPr>
              <w:lastRenderedPageBreak/>
              <w:t>До 5 рабочих дней</w:t>
            </w:r>
          </w:p>
        </w:tc>
        <w:tc>
          <w:tcPr>
            <w:tcW w:w="1701" w:type="dxa"/>
          </w:tcPr>
          <w:p w:rsidR="00DC1BD0" w:rsidRPr="00AB09AC" w:rsidRDefault="00DC1BD0"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w:t>
            </w:r>
            <w:r w:rsidRPr="00AB09AC">
              <w:rPr>
                <w:rFonts w:ascii="Arial" w:hAnsi="Arial" w:cs="Arial"/>
                <w:sz w:val="24"/>
                <w:szCs w:val="24"/>
              </w:rPr>
              <w:lastRenderedPageBreak/>
              <w:t>ое за предоставление муниципальной услуги</w:t>
            </w:r>
          </w:p>
          <w:p w:rsidR="00DC1BD0" w:rsidRPr="00AB09AC" w:rsidRDefault="00DC1BD0" w:rsidP="000801B4">
            <w:pPr>
              <w:pStyle w:val="af8"/>
              <w:ind w:left="34" w:firstLine="0"/>
              <w:rPr>
                <w:rFonts w:ascii="Arial" w:hAnsi="Arial" w:cs="Arial"/>
                <w:sz w:val="24"/>
                <w:szCs w:val="24"/>
              </w:rPr>
            </w:pPr>
          </w:p>
        </w:tc>
        <w:tc>
          <w:tcPr>
            <w:tcW w:w="1872" w:type="dxa"/>
          </w:tcPr>
          <w:p w:rsidR="00DC1BD0" w:rsidRPr="00AB09AC" w:rsidRDefault="00DC1BD0" w:rsidP="000801B4">
            <w:pPr>
              <w:pStyle w:val="af8"/>
              <w:ind w:left="34" w:firstLine="0"/>
              <w:rPr>
                <w:rFonts w:ascii="Arial" w:hAnsi="Arial" w:cs="Arial"/>
                <w:sz w:val="24"/>
                <w:szCs w:val="24"/>
              </w:rPr>
            </w:pPr>
            <w:r w:rsidRPr="00AB09AC">
              <w:rPr>
                <w:rFonts w:ascii="Arial" w:hAnsi="Arial" w:cs="Arial"/>
                <w:sz w:val="24"/>
                <w:szCs w:val="24"/>
              </w:rPr>
              <w:lastRenderedPageBreak/>
              <w:t>Уполномоченный орган /ЕПГУ</w:t>
            </w:r>
          </w:p>
        </w:tc>
        <w:tc>
          <w:tcPr>
            <w:tcW w:w="1984" w:type="dxa"/>
          </w:tcPr>
          <w:p w:rsidR="00DC1BD0" w:rsidRPr="00AB09AC" w:rsidRDefault="00DC1BD0" w:rsidP="000801B4">
            <w:pPr>
              <w:pStyle w:val="af8"/>
              <w:ind w:left="34" w:firstLine="0"/>
              <w:rPr>
                <w:rFonts w:ascii="Arial" w:hAnsi="Arial" w:cs="Arial"/>
                <w:sz w:val="24"/>
                <w:szCs w:val="24"/>
              </w:rPr>
            </w:pPr>
            <w:r w:rsidRPr="00AB09AC">
              <w:rPr>
                <w:rFonts w:ascii="Arial" w:hAnsi="Arial" w:cs="Arial"/>
                <w:sz w:val="24"/>
                <w:szCs w:val="24"/>
              </w:rPr>
              <w:t xml:space="preserve">Отсутствие документов, необходимых для </w:t>
            </w:r>
            <w:r w:rsidRPr="00AB09AC">
              <w:rPr>
                <w:rFonts w:ascii="Arial" w:hAnsi="Arial" w:cs="Arial"/>
                <w:sz w:val="24"/>
                <w:szCs w:val="24"/>
              </w:rPr>
              <w:lastRenderedPageBreak/>
              <w:t>предоставления муниципальной услуги, находящихся в распоряжении органа местного самоуправления</w:t>
            </w:r>
          </w:p>
        </w:tc>
        <w:tc>
          <w:tcPr>
            <w:tcW w:w="2948" w:type="dxa"/>
          </w:tcPr>
          <w:p w:rsidR="00DC1BD0" w:rsidRPr="00AB09AC" w:rsidRDefault="00DC1BD0" w:rsidP="000801B4">
            <w:pPr>
              <w:pStyle w:val="af8"/>
              <w:spacing w:line="240" w:lineRule="auto"/>
              <w:ind w:left="34" w:firstLine="0"/>
              <w:rPr>
                <w:rFonts w:ascii="Arial" w:hAnsi="Arial" w:cs="Arial"/>
                <w:sz w:val="24"/>
                <w:szCs w:val="24"/>
              </w:rPr>
            </w:pPr>
            <w:r w:rsidRPr="00AB09AC">
              <w:rPr>
                <w:rFonts w:ascii="Arial" w:hAnsi="Arial" w:cs="Arial"/>
                <w:sz w:val="24"/>
                <w:szCs w:val="24"/>
              </w:rPr>
              <w:lastRenderedPageBreak/>
              <w:t xml:space="preserve">Получение документов (сведений), необходимых для предоставления гмуниципальной услуги </w:t>
            </w:r>
            <w:r w:rsidRPr="00AB09AC">
              <w:rPr>
                <w:rFonts w:ascii="Arial" w:hAnsi="Arial" w:cs="Arial"/>
                <w:sz w:val="24"/>
                <w:szCs w:val="24"/>
              </w:rPr>
              <w:lastRenderedPageBreak/>
              <w:t>с использованием СМЭВ</w:t>
            </w:r>
          </w:p>
        </w:tc>
      </w:tr>
      <w:tr w:rsidR="00DC1BD0" w:rsidRPr="00AB09AC" w:rsidTr="000801B4">
        <w:tc>
          <w:tcPr>
            <w:tcW w:w="15559" w:type="dxa"/>
            <w:gridSpan w:val="7"/>
          </w:tcPr>
          <w:p w:rsidR="00DC1BD0" w:rsidRPr="00AB09AC" w:rsidRDefault="00DC1BD0" w:rsidP="000801B4">
            <w:pPr>
              <w:jc w:val="center"/>
              <w:rPr>
                <w:rFonts w:ascii="Arial" w:hAnsi="Arial" w:cs="Arial"/>
                <w:sz w:val="24"/>
                <w:szCs w:val="24"/>
              </w:rPr>
            </w:pPr>
            <w:r w:rsidRPr="00AB09AC">
              <w:rPr>
                <w:rFonts w:ascii="Arial" w:hAnsi="Arial" w:cs="Arial"/>
                <w:sz w:val="24"/>
                <w:szCs w:val="24"/>
              </w:rPr>
              <w:lastRenderedPageBreak/>
              <w:t>3. Принятие решения о предоставлении (об отказе в предоставлении) муниципальной услуги</w:t>
            </w:r>
          </w:p>
        </w:tc>
      </w:tr>
      <w:tr w:rsidR="00DC1BD0" w:rsidRPr="00AB09AC" w:rsidTr="008468C3">
        <w:tc>
          <w:tcPr>
            <w:tcW w:w="2093"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t>Рассмотрение документов и сведений</w:t>
            </w:r>
          </w:p>
          <w:p w:rsidR="00DC1BD0" w:rsidRPr="00AB09AC" w:rsidRDefault="00DC1BD0" w:rsidP="000801B4">
            <w:pPr>
              <w:rPr>
                <w:rFonts w:ascii="Arial" w:hAnsi="Arial" w:cs="Arial"/>
                <w:sz w:val="24"/>
                <w:szCs w:val="24"/>
              </w:rPr>
            </w:pPr>
          </w:p>
        </w:tc>
        <w:tc>
          <w:tcPr>
            <w:tcW w:w="1664" w:type="dxa"/>
          </w:tcPr>
          <w:p w:rsidR="00DC1BD0" w:rsidRPr="00AB09AC" w:rsidRDefault="00DC1BD0" w:rsidP="000801B4">
            <w:pPr>
              <w:rPr>
                <w:rFonts w:ascii="Arial" w:hAnsi="Arial" w:cs="Arial"/>
                <w:sz w:val="24"/>
                <w:szCs w:val="24"/>
              </w:rPr>
            </w:pPr>
            <w:r w:rsidRPr="00AB09AC">
              <w:rPr>
                <w:rFonts w:ascii="Arial" w:hAnsi="Arial" w:cs="Arial"/>
                <w:sz w:val="24"/>
                <w:szCs w:val="24"/>
              </w:rPr>
              <w:t>До 5 рабочих дней</w:t>
            </w:r>
          </w:p>
          <w:p w:rsidR="00DC1BD0" w:rsidRPr="00AB09AC" w:rsidRDefault="00DC1BD0" w:rsidP="000801B4">
            <w:pPr>
              <w:rPr>
                <w:rFonts w:ascii="Arial" w:hAnsi="Arial" w:cs="Arial"/>
                <w:sz w:val="24"/>
                <w:szCs w:val="24"/>
              </w:rPr>
            </w:pPr>
          </w:p>
        </w:tc>
        <w:tc>
          <w:tcPr>
            <w:tcW w:w="1701"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w:t>
            </w:r>
          </w:p>
          <w:p w:rsidR="00DC1BD0" w:rsidRPr="00AB09AC" w:rsidRDefault="00DC1BD0" w:rsidP="000801B4">
            <w:pPr>
              <w:rPr>
                <w:rFonts w:ascii="Arial" w:hAnsi="Arial" w:cs="Arial"/>
                <w:sz w:val="24"/>
                <w:szCs w:val="24"/>
              </w:rPr>
            </w:pPr>
          </w:p>
        </w:tc>
        <w:tc>
          <w:tcPr>
            <w:tcW w:w="1872"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t>Уполномоченный орган /ЕПГУ</w:t>
            </w:r>
          </w:p>
        </w:tc>
        <w:tc>
          <w:tcPr>
            <w:tcW w:w="1984" w:type="dxa"/>
          </w:tcPr>
          <w:p w:rsidR="00DC1BD0" w:rsidRPr="00AB09AC" w:rsidRDefault="00DC1BD0" w:rsidP="000801B4">
            <w:pPr>
              <w:rPr>
                <w:rFonts w:ascii="Arial" w:hAnsi="Arial" w:cs="Arial"/>
                <w:sz w:val="24"/>
                <w:szCs w:val="24"/>
              </w:rPr>
            </w:pPr>
            <w:r w:rsidRPr="00AB09AC">
              <w:rPr>
                <w:rFonts w:ascii="Arial" w:hAnsi="Arial" w:cs="Arial"/>
                <w:sz w:val="24"/>
                <w:szCs w:val="24"/>
              </w:rPr>
              <w:t>-</w:t>
            </w:r>
          </w:p>
        </w:tc>
        <w:tc>
          <w:tcPr>
            <w:tcW w:w="2948" w:type="dxa"/>
            <w:vMerge w:val="restart"/>
          </w:tcPr>
          <w:p w:rsidR="00DC1BD0" w:rsidRPr="00AB09AC" w:rsidRDefault="00DC1BD0"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r>
      <w:tr w:rsidR="00DC1BD0" w:rsidRPr="00AB09AC" w:rsidTr="008468C3">
        <w:trPr>
          <w:trHeight w:val="2310"/>
        </w:trPr>
        <w:tc>
          <w:tcPr>
            <w:tcW w:w="2093" w:type="dxa"/>
            <w:vMerge/>
          </w:tcPr>
          <w:p w:rsidR="00DC1BD0" w:rsidRPr="00AB09AC" w:rsidRDefault="00DC1BD0" w:rsidP="000801B4">
            <w:pPr>
              <w:rPr>
                <w:rFonts w:ascii="Arial" w:hAnsi="Arial" w:cs="Arial"/>
                <w:sz w:val="24"/>
                <w:szCs w:val="24"/>
              </w:rPr>
            </w:pP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DC1BD0" w:rsidRPr="00AB09AC" w:rsidRDefault="00DC1BD0" w:rsidP="000801B4">
            <w:pPr>
              <w:rPr>
                <w:rFonts w:ascii="Arial" w:hAnsi="Arial" w:cs="Arial"/>
                <w:sz w:val="24"/>
                <w:szCs w:val="24"/>
              </w:rPr>
            </w:pPr>
            <w:r w:rsidRPr="00AB09AC">
              <w:rPr>
                <w:rFonts w:ascii="Arial" w:hAnsi="Arial" w:cs="Arial"/>
                <w:sz w:val="24"/>
                <w:szCs w:val="24"/>
              </w:rPr>
              <w:t>До 1 часа</w:t>
            </w:r>
          </w:p>
        </w:tc>
        <w:tc>
          <w:tcPr>
            <w:tcW w:w="1701" w:type="dxa"/>
            <w:vMerge/>
          </w:tcPr>
          <w:p w:rsidR="00DC1BD0" w:rsidRPr="00AB09AC" w:rsidRDefault="00DC1BD0" w:rsidP="000801B4">
            <w:pPr>
              <w:rPr>
                <w:rFonts w:ascii="Arial" w:hAnsi="Arial" w:cs="Arial"/>
                <w:sz w:val="24"/>
                <w:szCs w:val="24"/>
              </w:rPr>
            </w:pPr>
          </w:p>
        </w:tc>
        <w:tc>
          <w:tcPr>
            <w:tcW w:w="1872" w:type="dxa"/>
            <w:vMerge/>
          </w:tcPr>
          <w:p w:rsidR="00DC1BD0" w:rsidRPr="00AB09AC" w:rsidRDefault="00DC1BD0" w:rsidP="000801B4">
            <w:pPr>
              <w:rPr>
                <w:rFonts w:ascii="Arial" w:hAnsi="Arial" w:cs="Arial"/>
                <w:sz w:val="24"/>
                <w:szCs w:val="24"/>
              </w:rPr>
            </w:pPr>
          </w:p>
        </w:tc>
        <w:tc>
          <w:tcPr>
            <w:tcW w:w="1984" w:type="dxa"/>
          </w:tcPr>
          <w:p w:rsidR="00DC1BD0" w:rsidRPr="00AB09AC" w:rsidRDefault="00DC1BD0" w:rsidP="000801B4">
            <w:pPr>
              <w:widowControl w:val="0"/>
              <w:rPr>
                <w:rFonts w:ascii="Arial" w:hAnsi="Arial" w:cs="Arial"/>
                <w:sz w:val="24"/>
                <w:szCs w:val="24"/>
              </w:rPr>
            </w:pPr>
            <w:r w:rsidRPr="00AB09AC">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DC1BD0" w:rsidRPr="00AB09AC" w:rsidRDefault="00DC1BD0" w:rsidP="000801B4">
            <w:pPr>
              <w:rPr>
                <w:rFonts w:ascii="Arial" w:hAnsi="Arial" w:cs="Arial"/>
                <w:sz w:val="24"/>
                <w:szCs w:val="24"/>
              </w:rPr>
            </w:pPr>
          </w:p>
        </w:tc>
      </w:tr>
      <w:tr w:rsidR="00DC1BD0" w:rsidRPr="00AB09AC" w:rsidTr="000801B4">
        <w:tc>
          <w:tcPr>
            <w:tcW w:w="15559" w:type="dxa"/>
            <w:gridSpan w:val="7"/>
          </w:tcPr>
          <w:p w:rsidR="00DC1BD0" w:rsidRPr="00AB09AC" w:rsidRDefault="00DC1BD0" w:rsidP="000801B4">
            <w:pPr>
              <w:jc w:val="center"/>
              <w:rPr>
                <w:rFonts w:ascii="Arial" w:hAnsi="Arial" w:cs="Arial"/>
                <w:sz w:val="24"/>
                <w:szCs w:val="24"/>
              </w:rPr>
            </w:pPr>
            <w:r w:rsidRPr="00AB09AC">
              <w:rPr>
                <w:rFonts w:ascii="Arial" w:hAnsi="Arial" w:cs="Arial"/>
                <w:sz w:val="24"/>
                <w:szCs w:val="24"/>
              </w:rPr>
              <w:t xml:space="preserve">4. Предоставление результата муниципальной услуги </w:t>
            </w:r>
          </w:p>
        </w:tc>
      </w:tr>
      <w:tr w:rsidR="00DC1BD0" w:rsidRPr="00AB09AC" w:rsidTr="008468C3">
        <w:tc>
          <w:tcPr>
            <w:tcW w:w="2093" w:type="dxa"/>
          </w:tcPr>
          <w:p w:rsidR="00DC1BD0" w:rsidRPr="00AB09AC" w:rsidRDefault="00DC1BD0" w:rsidP="000801B4">
            <w:pPr>
              <w:rPr>
                <w:rFonts w:ascii="Arial" w:hAnsi="Arial" w:cs="Arial"/>
                <w:sz w:val="24"/>
                <w:szCs w:val="24"/>
              </w:rPr>
            </w:pPr>
            <w:r w:rsidRPr="00AB09AC">
              <w:rPr>
                <w:rFonts w:ascii="Arial" w:hAnsi="Arial" w:cs="Arial"/>
                <w:sz w:val="24"/>
                <w:szCs w:val="24"/>
              </w:rPr>
              <w:t xml:space="preserve">Принятие решения о </w:t>
            </w:r>
            <w:r w:rsidRPr="00AB09AC">
              <w:rPr>
                <w:rFonts w:ascii="Arial" w:hAnsi="Arial" w:cs="Arial"/>
                <w:sz w:val="24"/>
                <w:szCs w:val="24"/>
              </w:rPr>
              <w:lastRenderedPageBreak/>
              <w:t>предоставлении муниципальной услуги</w:t>
            </w:r>
          </w:p>
        </w:tc>
        <w:tc>
          <w:tcPr>
            <w:tcW w:w="3297"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Направление заявителю результата </w:t>
            </w:r>
            <w:r w:rsidRPr="00AB09AC">
              <w:rPr>
                <w:rFonts w:ascii="Arial" w:hAnsi="Arial" w:cs="Arial"/>
                <w:sz w:val="24"/>
                <w:szCs w:val="24"/>
              </w:rPr>
              <w:lastRenderedPageBreak/>
              <w:t>предоставления муниципальной услуги в личный кабинет на ЕПГУ/на бумажном носителе</w:t>
            </w:r>
          </w:p>
        </w:tc>
        <w:tc>
          <w:tcPr>
            <w:tcW w:w="1664"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После окончания </w:t>
            </w:r>
            <w:r w:rsidRPr="00AB09AC">
              <w:rPr>
                <w:rFonts w:ascii="Arial" w:hAnsi="Arial" w:cs="Arial"/>
                <w:sz w:val="24"/>
                <w:szCs w:val="24"/>
              </w:rPr>
              <w:lastRenderedPageBreak/>
              <w:t>процедуры принятия решения (в общий срок предоставления муниципальной услуги не включается)</w:t>
            </w:r>
          </w:p>
        </w:tc>
        <w:tc>
          <w:tcPr>
            <w:tcW w:w="1701"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Уполномоченное </w:t>
            </w:r>
            <w:r w:rsidRPr="00AB09AC">
              <w:rPr>
                <w:rFonts w:ascii="Arial" w:hAnsi="Arial" w:cs="Arial"/>
                <w:sz w:val="24"/>
                <w:szCs w:val="24"/>
              </w:rPr>
              <w:lastRenderedPageBreak/>
              <w:t>должностное лицо органа, ответственное за предоставление муниципальной услуги</w:t>
            </w:r>
          </w:p>
          <w:p w:rsidR="00DC1BD0" w:rsidRPr="00AB09AC" w:rsidRDefault="00DC1BD0" w:rsidP="000801B4">
            <w:pPr>
              <w:rPr>
                <w:rFonts w:ascii="Arial" w:hAnsi="Arial" w:cs="Arial"/>
                <w:sz w:val="24"/>
                <w:szCs w:val="24"/>
              </w:rPr>
            </w:pPr>
          </w:p>
        </w:tc>
        <w:tc>
          <w:tcPr>
            <w:tcW w:w="1872"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 xml:space="preserve">Уполномоченный орган </w:t>
            </w:r>
            <w:r w:rsidRPr="00AB09AC">
              <w:rPr>
                <w:rFonts w:ascii="Arial" w:hAnsi="Arial" w:cs="Arial"/>
                <w:sz w:val="24"/>
                <w:szCs w:val="24"/>
              </w:rPr>
              <w:lastRenderedPageBreak/>
              <w:t>/ЕПГУ</w:t>
            </w:r>
          </w:p>
        </w:tc>
        <w:tc>
          <w:tcPr>
            <w:tcW w:w="1984" w:type="dxa"/>
          </w:tcPr>
          <w:p w:rsidR="00DC1BD0" w:rsidRPr="00AB09AC" w:rsidRDefault="00DC1BD0" w:rsidP="000801B4">
            <w:pPr>
              <w:rPr>
                <w:rFonts w:ascii="Arial" w:hAnsi="Arial" w:cs="Arial"/>
                <w:sz w:val="24"/>
                <w:szCs w:val="24"/>
              </w:rPr>
            </w:pPr>
            <w:r w:rsidRPr="00AB09AC">
              <w:rPr>
                <w:rFonts w:ascii="Arial" w:hAnsi="Arial" w:cs="Arial"/>
                <w:sz w:val="24"/>
                <w:szCs w:val="24"/>
              </w:rPr>
              <w:lastRenderedPageBreak/>
              <w:t>-</w:t>
            </w:r>
          </w:p>
        </w:tc>
        <w:tc>
          <w:tcPr>
            <w:tcW w:w="2948" w:type="dxa"/>
          </w:tcPr>
          <w:p w:rsidR="00DC1BD0" w:rsidRPr="00AB09AC" w:rsidRDefault="00DC1BD0" w:rsidP="000801B4">
            <w:pPr>
              <w:rPr>
                <w:rFonts w:ascii="Arial" w:hAnsi="Arial" w:cs="Arial"/>
                <w:sz w:val="24"/>
                <w:szCs w:val="24"/>
              </w:rPr>
            </w:pPr>
            <w:r w:rsidRPr="00AB09AC">
              <w:rPr>
                <w:rFonts w:ascii="Arial" w:hAnsi="Arial" w:cs="Arial"/>
                <w:sz w:val="24"/>
                <w:szCs w:val="24"/>
              </w:rPr>
              <w:t xml:space="preserve">Предоставление сведений о результате </w:t>
            </w:r>
            <w:r w:rsidRPr="00AB09AC">
              <w:rPr>
                <w:rFonts w:ascii="Arial" w:hAnsi="Arial" w:cs="Arial"/>
                <w:sz w:val="24"/>
                <w:szCs w:val="24"/>
              </w:rPr>
              <w:lastRenderedPageBreak/>
              <w:t>муниципальной услуги в личный кабинет на ЕПГУ/в бумажном виде</w:t>
            </w:r>
          </w:p>
          <w:p w:rsidR="00DC1BD0" w:rsidRPr="00AB09AC" w:rsidRDefault="00DC1BD0" w:rsidP="000801B4">
            <w:pPr>
              <w:rPr>
                <w:rFonts w:ascii="Arial" w:hAnsi="Arial" w:cs="Arial"/>
                <w:sz w:val="24"/>
                <w:szCs w:val="24"/>
              </w:rPr>
            </w:pPr>
          </w:p>
          <w:p w:rsidR="00DC1BD0" w:rsidRPr="00AB09AC" w:rsidRDefault="008468C3" w:rsidP="008468C3">
            <w:pPr>
              <w:rPr>
                <w:rFonts w:ascii="Arial" w:hAnsi="Arial" w:cs="Arial"/>
                <w:sz w:val="24"/>
                <w:szCs w:val="24"/>
              </w:rPr>
            </w:pPr>
            <w:r w:rsidRPr="00AB09AC">
              <w:rPr>
                <w:rFonts w:ascii="Arial" w:hAnsi="Arial" w:cs="Arial"/>
                <w:sz w:val="24"/>
                <w:szCs w:val="24"/>
              </w:rPr>
              <w:t>П</w:t>
            </w:r>
            <w:r w:rsidR="00DC1BD0" w:rsidRPr="00AB09AC">
              <w:rPr>
                <w:rFonts w:ascii="Arial" w:hAnsi="Arial" w:cs="Arial"/>
                <w:sz w:val="24"/>
                <w:szCs w:val="24"/>
              </w:rPr>
              <w:t xml:space="preserve">редусмотрена возможность предоставления </w:t>
            </w:r>
            <w:r w:rsidRPr="00AB09AC">
              <w:rPr>
                <w:rFonts w:ascii="Arial" w:hAnsi="Arial" w:cs="Arial"/>
                <w:sz w:val="24"/>
                <w:szCs w:val="24"/>
              </w:rPr>
              <w:t xml:space="preserve">органом местного самоуправления </w:t>
            </w:r>
            <w:r w:rsidR="00DC1BD0" w:rsidRPr="00AB09AC">
              <w:rPr>
                <w:rFonts w:ascii="Arial" w:hAnsi="Arial" w:cs="Arial"/>
                <w:sz w:val="24"/>
                <w:szCs w:val="24"/>
              </w:rPr>
              <w:t>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AB09AC" w:rsidRDefault="000D6E79" w:rsidP="000D6E79">
      <w:pPr>
        <w:jc w:val="center"/>
        <w:rPr>
          <w:rFonts w:ascii="Arial" w:hAnsi="Arial" w:cs="Arial"/>
        </w:rPr>
      </w:pPr>
    </w:p>
    <w:p w:rsidR="000D6E79" w:rsidRPr="00AB09AC" w:rsidRDefault="000D6E79" w:rsidP="000D6E79">
      <w:pPr>
        <w:jc w:val="center"/>
        <w:rPr>
          <w:rFonts w:ascii="Arial" w:hAnsi="Arial" w:cs="Arial"/>
        </w:rPr>
      </w:pPr>
    </w:p>
    <w:p w:rsidR="00DC1BD0" w:rsidRPr="00AB09AC" w:rsidRDefault="00DC1BD0" w:rsidP="00DC1BD0">
      <w:pPr>
        <w:jc w:val="center"/>
        <w:rPr>
          <w:rFonts w:ascii="Arial" w:hAnsi="Arial" w:cs="Arial"/>
        </w:rPr>
      </w:pPr>
      <w:r w:rsidRPr="00AB09AC">
        <w:rPr>
          <w:rFonts w:ascii="Arial" w:hAnsi="Arial" w:cs="Arial"/>
        </w:rPr>
        <w:t xml:space="preserve">Вариант предоставления </w:t>
      </w:r>
      <w:r w:rsidR="006645EF" w:rsidRPr="00AB09AC">
        <w:rPr>
          <w:rFonts w:ascii="Arial" w:hAnsi="Arial" w:cs="Arial"/>
        </w:rPr>
        <w:t>муниципальной</w:t>
      </w:r>
      <w:r w:rsidRPr="00AB09AC">
        <w:rPr>
          <w:rFonts w:ascii="Arial" w:hAnsi="Arial" w:cs="Arial"/>
        </w:rPr>
        <w:t xml:space="preserve"> услуги в соответствии с пунктом 12.2. Административного регламента</w:t>
      </w:r>
      <w:r w:rsidR="008468C3" w:rsidRPr="00AB09AC">
        <w:rPr>
          <w:rFonts w:ascii="Arial" w:hAnsi="Arial" w:cs="Arial"/>
        </w:rPr>
        <w:t xml:space="preserve"> (</w:t>
      </w:r>
      <w:r w:rsidRPr="00AB09AC">
        <w:rPr>
          <w:rFonts w:ascii="Arial" w:hAnsi="Arial" w:cs="Arial"/>
        </w:rPr>
        <w:t>«Получение разрешения на производство земляных работ в связи с аварийно-восстановительными работами»)</w:t>
      </w:r>
    </w:p>
    <w:p w:rsidR="000D6E79" w:rsidRPr="00AB09AC" w:rsidRDefault="000D6E79" w:rsidP="000D6E79">
      <w:pPr>
        <w:jc w:val="center"/>
        <w:rPr>
          <w:rFonts w:ascii="Arial" w:hAnsi="Arial" w:cs="Arial"/>
        </w:rPr>
      </w:pPr>
    </w:p>
    <w:tbl>
      <w:tblPr>
        <w:tblStyle w:val="af9"/>
        <w:tblW w:w="15559" w:type="dxa"/>
        <w:tblLayout w:type="fixed"/>
        <w:tblLook w:val="04A0"/>
      </w:tblPr>
      <w:tblGrid>
        <w:gridCol w:w="2093"/>
        <w:gridCol w:w="3297"/>
        <w:gridCol w:w="1664"/>
        <w:gridCol w:w="1701"/>
        <w:gridCol w:w="1872"/>
        <w:gridCol w:w="1919"/>
        <w:gridCol w:w="3013"/>
      </w:tblGrid>
      <w:tr w:rsidR="006A4528" w:rsidRPr="00AB09AC" w:rsidTr="000801B4">
        <w:tc>
          <w:tcPr>
            <w:tcW w:w="209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Основание для начала административной процедуры</w:t>
            </w:r>
          </w:p>
        </w:tc>
        <w:tc>
          <w:tcPr>
            <w:tcW w:w="3297"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Содержание административных действий</w:t>
            </w:r>
          </w:p>
        </w:tc>
        <w:tc>
          <w:tcPr>
            <w:tcW w:w="1664"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Срок выполнения административных действий</w:t>
            </w:r>
          </w:p>
        </w:tc>
        <w:tc>
          <w:tcPr>
            <w:tcW w:w="1701"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 xml:space="preserve">Должностное лицо, ответственное за выполнение </w:t>
            </w:r>
            <w:r w:rsidRPr="00AB09AC">
              <w:rPr>
                <w:rFonts w:ascii="Arial" w:hAnsi="Arial" w:cs="Arial"/>
                <w:sz w:val="24"/>
                <w:szCs w:val="24"/>
              </w:rPr>
              <w:lastRenderedPageBreak/>
              <w:t>административного действия</w:t>
            </w:r>
          </w:p>
        </w:tc>
        <w:tc>
          <w:tcPr>
            <w:tcW w:w="1872"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 xml:space="preserve">Место выполнения административного действия/ </w:t>
            </w:r>
            <w:r w:rsidRPr="00AB09AC">
              <w:rPr>
                <w:rFonts w:ascii="Arial" w:hAnsi="Arial" w:cs="Arial"/>
                <w:sz w:val="24"/>
                <w:szCs w:val="24"/>
              </w:rPr>
              <w:lastRenderedPageBreak/>
              <w:t>используемая информационная система</w:t>
            </w:r>
          </w:p>
        </w:tc>
        <w:tc>
          <w:tcPr>
            <w:tcW w:w="1919"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Критерии принятия решения</w:t>
            </w:r>
          </w:p>
        </w:tc>
        <w:tc>
          <w:tcPr>
            <w:tcW w:w="301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Результат административного действия, способ фиксации</w:t>
            </w:r>
          </w:p>
        </w:tc>
      </w:tr>
      <w:tr w:rsidR="006A4528" w:rsidRPr="00AB09AC" w:rsidTr="000801B4">
        <w:tc>
          <w:tcPr>
            <w:tcW w:w="209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1</w:t>
            </w:r>
          </w:p>
        </w:tc>
        <w:tc>
          <w:tcPr>
            <w:tcW w:w="3297"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2</w:t>
            </w:r>
          </w:p>
        </w:tc>
        <w:tc>
          <w:tcPr>
            <w:tcW w:w="1664"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3</w:t>
            </w:r>
          </w:p>
        </w:tc>
        <w:tc>
          <w:tcPr>
            <w:tcW w:w="1701"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4</w:t>
            </w:r>
          </w:p>
        </w:tc>
        <w:tc>
          <w:tcPr>
            <w:tcW w:w="1872"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5</w:t>
            </w:r>
          </w:p>
        </w:tc>
        <w:tc>
          <w:tcPr>
            <w:tcW w:w="1919"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6</w:t>
            </w:r>
          </w:p>
        </w:tc>
        <w:tc>
          <w:tcPr>
            <w:tcW w:w="301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7</w:t>
            </w:r>
          </w:p>
        </w:tc>
      </w:tr>
      <w:tr w:rsidR="006A4528" w:rsidRPr="00AB09AC" w:rsidTr="000801B4">
        <w:tc>
          <w:tcPr>
            <w:tcW w:w="15559" w:type="dxa"/>
            <w:gridSpan w:val="7"/>
          </w:tcPr>
          <w:p w:rsidR="006A4528" w:rsidRPr="00AB09AC" w:rsidRDefault="006A4528" w:rsidP="006A4528">
            <w:pPr>
              <w:pStyle w:val="af8"/>
              <w:widowControl w:val="0"/>
              <w:numPr>
                <w:ilvl w:val="0"/>
                <w:numId w:val="36"/>
              </w:numPr>
              <w:autoSpaceDE w:val="0"/>
              <w:autoSpaceDN w:val="0"/>
              <w:adjustRightInd w:val="0"/>
              <w:spacing w:before="0" w:line="240" w:lineRule="auto"/>
              <w:jc w:val="center"/>
              <w:rPr>
                <w:rFonts w:ascii="Arial" w:hAnsi="Arial" w:cs="Arial"/>
                <w:sz w:val="24"/>
                <w:szCs w:val="24"/>
              </w:rPr>
            </w:pPr>
            <w:r w:rsidRPr="00AB09AC">
              <w:rPr>
                <w:rFonts w:ascii="Arial" w:hAnsi="Arial" w:cs="Arial"/>
                <w:sz w:val="24"/>
                <w:szCs w:val="24"/>
              </w:rPr>
              <w:t>Прием запроса и документов и (или) информации,</w:t>
            </w:r>
          </w:p>
          <w:p w:rsidR="006A4528" w:rsidRPr="00AB09AC" w:rsidRDefault="006A4528" w:rsidP="000801B4">
            <w:pPr>
              <w:jc w:val="center"/>
              <w:rPr>
                <w:rFonts w:ascii="Arial" w:hAnsi="Arial" w:cs="Arial"/>
                <w:sz w:val="24"/>
                <w:szCs w:val="24"/>
              </w:rPr>
            </w:pPr>
            <w:r w:rsidRPr="00AB09AC">
              <w:rPr>
                <w:rFonts w:ascii="Arial" w:hAnsi="Arial" w:cs="Arial"/>
                <w:sz w:val="24"/>
                <w:szCs w:val="24"/>
              </w:rPr>
              <w:t>необходимых для предоставления муниципальной услуги</w:t>
            </w:r>
          </w:p>
        </w:tc>
      </w:tr>
      <w:tr w:rsidR="006A4528" w:rsidRPr="00AB09AC" w:rsidTr="000801B4">
        <w:tc>
          <w:tcPr>
            <w:tcW w:w="209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До 1 рабочих дня (в общий срок предоставления муниципальной услуги не включается)</w:t>
            </w:r>
          </w:p>
          <w:p w:rsidR="006A4528" w:rsidRPr="00AB09AC" w:rsidRDefault="006A4528" w:rsidP="000801B4">
            <w:pPr>
              <w:rPr>
                <w:rFonts w:ascii="Arial" w:hAnsi="Arial" w:cs="Arial"/>
                <w:sz w:val="24"/>
                <w:szCs w:val="24"/>
              </w:rPr>
            </w:pPr>
          </w:p>
        </w:tc>
        <w:tc>
          <w:tcPr>
            <w:tcW w:w="1701"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6A4528" w:rsidRPr="00AB09AC" w:rsidRDefault="006A4528" w:rsidP="000801B4">
            <w:pPr>
              <w:rPr>
                <w:rFonts w:ascii="Arial" w:hAnsi="Arial" w:cs="Arial"/>
                <w:sz w:val="24"/>
                <w:szCs w:val="24"/>
              </w:rPr>
            </w:pPr>
          </w:p>
        </w:tc>
        <w:tc>
          <w:tcPr>
            <w:tcW w:w="1872" w:type="dxa"/>
            <w:vMerge w:val="restart"/>
          </w:tcPr>
          <w:p w:rsidR="006A4528" w:rsidRPr="00AB09AC" w:rsidRDefault="006A4528" w:rsidP="000801B4">
            <w:pPr>
              <w:jc w:val="center"/>
              <w:rPr>
                <w:rFonts w:ascii="Arial" w:hAnsi="Arial" w:cs="Arial"/>
                <w:sz w:val="24"/>
                <w:szCs w:val="24"/>
              </w:rPr>
            </w:pPr>
            <w:r w:rsidRPr="00AB09AC">
              <w:rPr>
                <w:rFonts w:ascii="Arial" w:hAnsi="Arial" w:cs="Arial"/>
                <w:sz w:val="24"/>
                <w:szCs w:val="24"/>
              </w:rPr>
              <w:t>Уполномоченный орган/</w:t>
            </w:r>
          </w:p>
          <w:p w:rsidR="006A4528" w:rsidRPr="00AB09AC" w:rsidRDefault="006A4528" w:rsidP="000801B4">
            <w:pPr>
              <w:jc w:val="center"/>
              <w:rPr>
                <w:rFonts w:ascii="Arial" w:hAnsi="Arial" w:cs="Arial"/>
                <w:sz w:val="24"/>
                <w:szCs w:val="24"/>
              </w:rPr>
            </w:pPr>
            <w:r w:rsidRPr="00AB09AC">
              <w:rPr>
                <w:rFonts w:ascii="Arial" w:hAnsi="Arial" w:cs="Arial"/>
                <w:sz w:val="24"/>
                <w:szCs w:val="24"/>
              </w:rPr>
              <w:t>МФЦ (при наличии  соглашения о взаимодействии)/</w:t>
            </w:r>
          </w:p>
          <w:p w:rsidR="006A4528" w:rsidRPr="00AB09AC" w:rsidRDefault="006A4528" w:rsidP="000801B4">
            <w:pPr>
              <w:jc w:val="center"/>
              <w:rPr>
                <w:rFonts w:ascii="Arial" w:hAnsi="Arial" w:cs="Arial"/>
                <w:sz w:val="24"/>
                <w:szCs w:val="24"/>
              </w:rPr>
            </w:pPr>
            <w:r w:rsidRPr="00AB09AC">
              <w:rPr>
                <w:rFonts w:ascii="Arial" w:hAnsi="Arial" w:cs="Arial"/>
                <w:sz w:val="24"/>
                <w:szCs w:val="24"/>
              </w:rPr>
              <w:t>ЕПГУ</w:t>
            </w:r>
          </w:p>
          <w:p w:rsidR="006A4528" w:rsidRPr="00AB09AC" w:rsidRDefault="006A4528" w:rsidP="000801B4">
            <w:pPr>
              <w:rPr>
                <w:rFonts w:ascii="Arial" w:hAnsi="Arial" w:cs="Arial"/>
                <w:sz w:val="24"/>
                <w:szCs w:val="24"/>
              </w:rPr>
            </w:pPr>
          </w:p>
          <w:p w:rsidR="006A4528" w:rsidRPr="00AB09AC" w:rsidRDefault="006A4528" w:rsidP="000801B4">
            <w:pPr>
              <w:rPr>
                <w:rFonts w:ascii="Arial" w:hAnsi="Arial" w:cs="Arial"/>
                <w:sz w:val="24"/>
                <w:szCs w:val="24"/>
              </w:rPr>
            </w:pPr>
          </w:p>
        </w:tc>
        <w:tc>
          <w:tcPr>
            <w:tcW w:w="1919"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8468C3" w:rsidRPr="00AB09AC" w:rsidRDefault="008468C3" w:rsidP="008468C3">
            <w:pPr>
              <w:rPr>
                <w:rFonts w:ascii="Arial" w:hAnsi="Arial" w:cs="Arial"/>
                <w:sz w:val="24"/>
                <w:szCs w:val="24"/>
              </w:rPr>
            </w:pPr>
            <w:r w:rsidRPr="00AB09AC">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B09AC">
              <w:rPr>
                <w:rFonts w:ascii="Arial" w:hAnsi="Arial" w:cs="Arial"/>
                <w:sz w:val="24"/>
                <w:szCs w:val="24"/>
              </w:rPr>
              <w:t>муниципальной</w:t>
            </w:r>
            <w:r w:rsidRPr="00AB09AC">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6A4528" w:rsidRPr="00AB09AC" w:rsidRDefault="006A4528" w:rsidP="000801B4">
            <w:pP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widowControl w:val="0"/>
              <w:rPr>
                <w:rFonts w:ascii="Arial" w:hAnsi="Arial" w:cs="Arial"/>
                <w:sz w:val="24"/>
                <w:szCs w:val="24"/>
              </w:rPr>
            </w:pPr>
          </w:p>
        </w:tc>
        <w:tc>
          <w:tcPr>
            <w:tcW w:w="3013" w:type="dxa"/>
            <w:vMerge/>
          </w:tcPr>
          <w:p w:rsidR="006A4528" w:rsidRPr="00AB09AC" w:rsidRDefault="006A4528" w:rsidP="000801B4">
            <w:pPr>
              <w:jc w:val="cente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rPr>
                <w:rFonts w:ascii="Arial" w:hAnsi="Arial" w:cs="Arial"/>
                <w:sz w:val="24"/>
                <w:szCs w:val="24"/>
              </w:rPr>
            </w:pPr>
          </w:p>
        </w:tc>
        <w:tc>
          <w:tcPr>
            <w:tcW w:w="3013" w:type="dxa"/>
            <w:vMerge/>
          </w:tcPr>
          <w:p w:rsidR="006A4528" w:rsidRPr="00AB09AC" w:rsidRDefault="006A4528" w:rsidP="000801B4">
            <w:pP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Направление заявителю копии заявления (описи, </w:t>
            </w:r>
            <w:r w:rsidRPr="00AB09AC">
              <w:rPr>
                <w:rFonts w:ascii="Arial" w:hAnsi="Arial" w:cs="Arial"/>
                <w:sz w:val="24"/>
                <w:szCs w:val="24"/>
              </w:rPr>
              <w:lastRenderedPageBreak/>
              <w:t xml:space="preserve">уведомления), подтверждающего дату приема заявления о предоставлении муниципальной услуги и прилагаемых к нему документов </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rPr>
                <w:rFonts w:ascii="Arial" w:hAnsi="Arial" w:cs="Arial"/>
                <w:sz w:val="24"/>
                <w:szCs w:val="24"/>
              </w:rPr>
            </w:pPr>
          </w:p>
        </w:tc>
        <w:tc>
          <w:tcPr>
            <w:tcW w:w="3013" w:type="dxa"/>
            <w:vMerge/>
          </w:tcPr>
          <w:p w:rsidR="006A4528" w:rsidRPr="00AB09AC" w:rsidRDefault="006A4528" w:rsidP="000801B4">
            <w:pPr>
              <w:jc w:val="center"/>
              <w:rPr>
                <w:rFonts w:ascii="Arial" w:hAnsi="Arial" w:cs="Arial"/>
                <w:sz w:val="24"/>
                <w:szCs w:val="24"/>
              </w:rPr>
            </w:pPr>
          </w:p>
        </w:tc>
      </w:tr>
      <w:tr w:rsidR="006A4528" w:rsidRPr="00AB09AC" w:rsidTr="000801B4">
        <w:tc>
          <w:tcPr>
            <w:tcW w:w="15559" w:type="dxa"/>
            <w:gridSpan w:val="7"/>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AB09AC" w:rsidTr="000801B4">
        <w:tc>
          <w:tcPr>
            <w:tcW w:w="209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Рассмотрение документов и сведений, указанных в пункте 22 Административного регламента</w:t>
            </w:r>
          </w:p>
          <w:p w:rsidR="006A4528" w:rsidRPr="00AB09AC" w:rsidRDefault="006A4528" w:rsidP="000801B4">
            <w:pPr>
              <w:rPr>
                <w:rFonts w:ascii="Arial" w:hAnsi="Arial" w:cs="Arial"/>
                <w:sz w:val="24"/>
                <w:szCs w:val="24"/>
              </w:rPr>
            </w:pP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t>До 3 рабочих дней</w:t>
            </w:r>
          </w:p>
          <w:p w:rsidR="006A4528" w:rsidRPr="00AB09AC" w:rsidRDefault="006A4528" w:rsidP="000801B4">
            <w:pPr>
              <w:rPr>
                <w:rFonts w:ascii="Arial" w:hAnsi="Arial" w:cs="Arial"/>
                <w:sz w:val="24"/>
                <w:szCs w:val="24"/>
              </w:rPr>
            </w:pPr>
          </w:p>
        </w:tc>
        <w:tc>
          <w:tcPr>
            <w:tcW w:w="1701"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AB09AC" w:rsidRDefault="006A4528" w:rsidP="000801B4">
            <w:pPr>
              <w:rPr>
                <w:rFonts w:ascii="Arial" w:hAnsi="Arial" w:cs="Arial"/>
                <w:sz w:val="24"/>
                <w:szCs w:val="24"/>
              </w:rPr>
            </w:pPr>
          </w:p>
        </w:tc>
        <w:tc>
          <w:tcPr>
            <w:tcW w:w="1872"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Уполномоченный орган /ЕПГУ</w:t>
            </w:r>
          </w:p>
        </w:tc>
        <w:tc>
          <w:tcPr>
            <w:tcW w:w="1919" w:type="dxa"/>
          </w:tcPr>
          <w:p w:rsidR="006A4528" w:rsidRPr="00AB09AC" w:rsidRDefault="006A4528" w:rsidP="000801B4">
            <w:pPr>
              <w:rPr>
                <w:rFonts w:ascii="Arial" w:hAnsi="Arial" w:cs="Arial"/>
                <w:sz w:val="24"/>
                <w:szCs w:val="24"/>
              </w:rPr>
            </w:pPr>
            <w:r w:rsidRPr="00AB09AC">
              <w:rPr>
                <w:rFonts w:ascii="Arial" w:hAnsi="Arial" w:cs="Arial"/>
                <w:sz w:val="24"/>
                <w:szCs w:val="24"/>
              </w:rPr>
              <w:t>-</w:t>
            </w:r>
          </w:p>
        </w:tc>
        <w:tc>
          <w:tcPr>
            <w:tcW w:w="301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r>
      <w:tr w:rsidR="006A4528" w:rsidRPr="00AB09AC" w:rsidTr="000801B4">
        <w:trPr>
          <w:trHeight w:val="2310"/>
        </w:trPr>
        <w:tc>
          <w:tcPr>
            <w:tcW w:w="2093" w:type="dxa"/>
            <w:vMerge/>
          </w:tcPr>
          <w:p w:rsidR="006A4528" w:rsidRPr="00AB09AC" w:rsidRDefault="006A4528" w:rsidP="000801B4">
            <w:pP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t>До 1 часа</w:t>
            </w: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tcPr>
          <w:p w:rsidR="006A4528" w:rsidRPr="00AB09AC" w:rsidRDefault="006A4528" w:rsidP="000801B4">
            <w:pPr>
              <w:widowControl w:val="0"/>
              <w:rPr>
                <w:rFonts w:ascii="Arial" w:hAnsi="Arial" w:cs="Arial"/>
                <w:sz w:val="24"/>
                <w:szCs w:val="24"/>
              </w:rPr>
            </w:pPr>
            <w:r w:rsidRPr="00AB09AC">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AB09AC" w:rsidRDefault="006A4528" w:rsidP="000801B4">
            <w:pPr>
              <w:rPr>
                <w:rFonts w:ascii="Arial" w:hAnsi="Arial" w:cs="Arial"/>
                <w:sz w:val="24"/>
                <w:szCs w:val="24"/>
              </w:rPr>
            </w:pPr>
          </w:p>
        </w:tc>
      </w:tr>
      <w:tr w:rsidR="006A4528" w:rsidRPr="00AB09AC" w:rsidTr="000801B4">
        <w:tc>
          <w:tcPr>
            <w:tcW w:w="15559" w:type="dxa"/>
            <w:gridSpan w:val="7"/>
          </w:tcPr>
          <w:p w:rsidR="006A4528" w:rsidRPr="00AB09AC" w:rsidRDefault="006A4528" w:rsidP="000801B4">
            <w:pPr>
              <w:jc w:val="center"/>
              <w:rPr>
                <w:rFonts w:ascii="Arial" w:hAnsi="Arial" w:cs="Arial"/>
                <w:sz w:val="24"/>
                <w:szCs w:val="24"/>
              </w:rPr>
            </w:pPr>
            <w:r w:rsidRPr="00AB09AC">
              <w:rPr>
                <w:rFonts w:ascii="Arial" w:hAnsi="Arial" w:cs="Arial"/>
                <w:sz w:val="24"/>
                <w:szCs w:val="24"/>
              </w:rPr>
              <w:t xml:space="preserve">3. Предоставление результата муниципальной услуги </w:t>
            </w:r>
          </w:p>
        </w:tc>
      </w:tr>
      <w:tr w:rsidR="006A4528" w:rsidRPr="00AB09AC" w:rsidTr="000801B4">
        <w:tc>
          <w:tcPr>
            <w:tcW w:w="2093"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Принятие решения о предоставлении муниципальной </w:t>
            </w:r>
            <w:r w:rsidRPr="00AB09AC">
              <w:rPr>
                <w:rFonts w:ascii="Arial" w:hAnsi="Arial" w:cs="Arial"/>
                <w:sz w:val="24"/>
                <w:szCs w:val="24"/>
              </w:rPr>
              <w:lastRenderedPageBreak/>
              <w:t>услуги</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 xml:space="preserve">Направление заявителю результата предоставления муниципальной услуги в </w:t>
            </w:r>
            <w:r w:rsidRPr="00AB09AC">
              <w:rPr>
                <w:rFonts w:ascii="Arial" w:hAnsi="Arial" w:cs="Arial"/>
                <w:sz w:val="24"/>
                <w:szCs w:val="24"/>
              </w:rPr>
              <w:lastRenderedPageBreak/>
              <w:t>личный кабинет на ЕПГУ/на бумажном носителе</w:t>
            </w: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 xml:space="preserve">После окончания процедуры принятия </w:t>
            </w:r>
            <w:r w:rsidRPr="00AB09AC">
              <w:rPr>
                <w:rFonts w:ascii="Arial" w:hAnsi="Arial" w:cs="Arial"/>
                <w:sz w:val="24"/>
                <w:szCs w:val="24"/>
              </w:rPr>
              <w:lastRenderedPageBreak/>
              <w:t>решения (в общий срок предоставления муниципальной услуги не включается)</w:t>
            </w:r>
          </w:p>
        </w:tc>
        <w:tc>
          <w:tcPr>
            <w:tcW w:w="1701"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 xml:space="preserve">Уполномоченное должностное лицо органа, </w:t>
            </w:r>
            <w:r w:rsidRPr="00AB09AC">
              <w:rPr>
                <w:rFonts w:ascii="Arial" w:hAnsi="Arial" w:cs="Arial"/>
                <w:sz w:val="24"/>
                <w:szCs w:val="24"/>
              </w:rPr>
              <w:lastRenderedPageBreak/>
              <w:t>ответственное за предоставление муниципальной услуги</w:t>
            </w:r>
          </w:p>
          <w:p w:rsidR="006A4528" w:rsidRPr="00AB09AC" w:rsidRDefault="006A4528" w:rsidP="000801B4">
            <w:pPr>
              <w:rPr>
                <w:rFonts w:ascii="Arial" w:hAnsi="Arial" w:cs="Arial"/>
                <w:sz w:val="24"/>
                <w:szCs w:val="24"/>
              </w:rPr>
            </w:pPr>
          </w:p>
        </w:tc>
        <w:tc>
          <w:tcPr>
            <w:tcW w:w="1872"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Уполномоченный орган /ЕПГУ</w:t>
            </w:r>
          </w:p>
        </w:tc>
        <w:tc>
          <w:tcPr>
            <w:tcW w:w="1919" w:type="dxa"/>
          </w:tcPr>
          <w:p w:rsidR="006A4528" w:rsidRPr="00AB09AC" w:rsidRDefault="006A4528" w:rsidP="000801B4">
            <w:pPr>
              <w:rPr>
                <w:rFonts w:ascii="Arial" w:hAnsi="Arial" w:cs="Arial"/>
                <w:sz w:val="24"/>
                <w:szCs w:val="24"/>
              </w:rPr>
            </w:pPr>
            <w:r w:rsidRPr="00AB09AC">
              <w:rPr>
                <w:rFonts w:ascii="Arial" w:hAnsi="Arial" w:cs="Arial"/>
                <w:sz w:val="24"/>
                <w:szCs w:val="24"/>
              </w:rPr>
              <w:t>-</w:t>
            </w:r>
          </w:p>
        </w:tc>
        <w:tc>
          <w:tcPr>
            <w:tcW w:w="3013"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Предоставление сведений о результате муниципальной услуги в личный кабинет на </w:t>
            </w:r>
            <w:r w:rsidRPr="00AB09AC">
              <w:rPr>
                <w:rFonts w:ascii="Arial" w:hAnsi="Arial" w:cs="Arial"/>
                <w:sz w:val="24"/>
                <w:szCs w:val="24"/>
              </w:rPr>
              <w:lastRenderedPageBreak/>
              <w:t>ЕПГУ/в бумажном виде</w:t>
            </w:r>
          </w:p>
          <w:p w:rsidR="006A4528" w:rsidRPr="00AB09AC" w:rsidRDefault="006A4528" w:rsidP="000801B4">
            <w:pPr>
              <w:rPr>
                <w:rFonts w:ascii="Arial" w:hAnsi="Arial" w:cs="Arial"/>
                <w:sz w:val="24"/>
                <w:szCs w:val="24"/>
              </w:rPr>
            </w:pPr>
          </w:p>
          <w:p w:rsidR="006A4528" w:rsidRPr="00AB09AC" w:rsidRDefault="00831AB4" w:rsidP="000801B4">
            <w:pPr>
              <w:rPr>
                <w:rFonts w:ascii="Arial" w:hAnsi="Arial" w:cs="Arial"/>
                <w:sz w:val="24"/>
                <w:szCs w:val="24"/>
              </w:rPr>
            </w:pPr>
            <w:r w:rsidRPr="00AB09AC">
              <w:rPr>
                <w:rFonts w:ascii="Arial" w:hAnsi="Arial" w:cs="Arial"/>
                <w:sz w:val="24"/>
                <w:szCs w:val="24"/>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AB09AC" w:rsidRDefault="000D6E79" w:rsidP="000D6E79">
      <w:pPr>
        <w:jc w:val="center"/>
        <w:rPr>
          <w:rFonts w:ascii="Arial" w:hAnsi="Arial" w:cs="Arial"/>
          <w:highlight w:val="yellow"/>
        </w:rPr>
      </w:pPr>
    </w:p>
    <w:p w:rsidR="000D6E79" w:rsidRPr="00AB09AC" w:rsidRDefault="000D6E79" w:rsidP="000D6E79">
      <w:pPr>
        <w:jc w:val="center"/>
        <w:rPr>
          <w:rFonts w:ascii="Arial" w:hAnsi="Arial" w:cs="Arial"/>
        </w:rPr>
      </w:pPr>
    </w:p>
    <w:p w:rsidR="006A4528" w:rsidRPr="00AB09AC" w:rsidRDefault="006A4528" w:rsidP="006A4528">
      <w:pPr>
        <w:jc w:val="center"/>
        <w:rPr>
          <w:rFonts w:ascii="Arial" w:hAnsi="Arial" w:cs="Arial"/>
        </w:rPr>
      </w:pPr>
      <w:r w:rsidRPr="00AB09AC">
        <w:rPr>
          <w:rFonts w:ascii="Arial" w:hAnsi="Arial" w:cs="Arial"/>
        </w:rPr>
        <w:t xml:space="preserve">Вариант предоставления </w:t>
      </w:r>
      <w:r w:rsidR="006645EF" w:rsidRPr="00AB09AC">
        <w:rPr>
          <w:rFonts w:ascii="Arial" w:hAnsi="Arial" w:cs="Arial"/>
        </w:rPr>
        <w:t>муниципальной</w:t>
      </w:r>
      <w:r w:rsidRPr="00AB09AC">
        <w:rPr>
          <w:rFonts w:ascii="Arial" w:hAnsi="Arial" w:cs="Arial"/>
        </w:rPr>
        <w:t xml:space="preserve"> услуги в соответствии с пунктом 12.3. Администр</w:t>
      </w:r>
      <w:r w:rsidR="008468C3" w:rsidRPr="00AB09AC">
        <w:rPr>
          <w:rFonts w:ascii="Arial" w:hAnsi="Arial" w:cs="Arial"/>
        </w:rPr>
        <w:t>ативного регламента («</w:t>
      </w:r>
      <w:r w:rsidRPr="00AB09AC">
        <w:rPr>
          <w:rFonts w:ascii="Arial" w:hAnsi="Arial" w:cs="Arial"/>
          <w:color w:val="000000" w:themeColor="text1"/>
        </w:rPr>
        <w:t>Продление разрешения на право производства земляных работ</w:t>
      </w:r>
      <w:r w:rsidRPr="00AB09AC">
        <w:rPr>
          <w:rFonts w:ascii="Arial" w:hAnsi="Arial" w:cs="Arial"/>
        </w:rPr>
        <w:t>»)</w:t>
      </w:r>
    </w:p>
    <w:p w:rsidR="000D6E79" w:rsidRPr="00AB09AC" w:rsidRDefault="000D6E79" w:rsidP="000D6E79">
      <w:pPr>
        <w:jc w:val="center"/>
        <w:rPr>
          <w:rFonts w:ascii="Arial" w:hAnsi="Arial" w:cs="Arial"/>
          <w:highlight w:val="yellow"/>
        </w:rPr>
      </w:pPr>
    </w:p>
    <w:tbl>
      <w:tblPr>
        <w:tblStyle w:val="af9"/>
        <w:tblW w:w="15559" w:type="dxa"/>
        <w:tblLayout w:type="fixed"/>
        <w:tblLook w:val="04A0"/>
      </w:tblPr>
      <w:tblGrid>
        <w:gridCol w:w="2093"/>
        <w:gridCol w:w="3297"/>
        <w:gridCol w:w="1664"/>
        <w:gridCol w:w="1701"/>
        <w:gridCol w:w="1872"/>
        <w:gridCol w:w="1919"/>
        <w:gridCol w:w="3013"/>
      </w:tblGrid>
      <w:tr w:rsidR="006A4528" w:rsidRPr="00AB09AC" w:rsidTr="000801B4">
        <w:tc>
          <w:tcPr>
            <w:tcW w:w="209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Основание для начала административной процедуры</w:t>
            </w:r>
          </w:p>
        </w:tc>
        <w:tc>
          <w:tcPr>
            <w:tcW w:w="3297"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Содержание административных действий</w:t>
            </w:r>
          </w:p>
        </w:tc>
        <w:tc>
          <w:tcPr>
            <w:tcW w:w="1664"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Срок выполнения административных действий</w:t>
            </w:r>
          </w:p>
        </w:tc>
        <w:tc>
          <w:tcPr>
            <w:tcW w:w="1701"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 xml:space="preserve">Должностное лицо, ответственное за выполнение административного </w:t>
            </w:r>
            <w:r w:rsidRPr="00AB09AC">
              <w:rPr>
                <w:rFonts w:ascii="Arial" w:hAnsi="Arial" w:cs="Arial"/>
                <w:sz w:val="24"/>
                <w:szCs w:val="24"/>
              </w:rPr>
              <w:lastRenderedPageBreak/>
              <w:t>действия</w:t>
            </w:r>
          </w:p>
        </w:tc>
        <w:tc>
          <w:tcPr>
            <w:tcW w:w="1872"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Место выполнения административного действия/ используемая информацион</w:t>
            </w:r>
            <w:r w:rsidRPr="00AB09AC">
              <w:rPr>
                <w:rFonts w:ascii="Arial" w:hAnsi="Arial" w:cs="Arial"/>
                <w:sz w:val="24"/>
                <w:szCs w:val="24"/>
              </w:rPr>
              <w:lastRenderedPageBreak/>
              <w:t>ная система</w:t>
            </w:r>
          </w:p>
        </w:tc>
        <w:tc>
          <w:tcPr>
            <w:tcW w:w="1919"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Критерии принятия решения</w:t>
            </w:r>
          </w:p>
        </w:tc>
        <w:tc>
          <w:tcPr>
            <w:tcW w:w="301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Результат административного действия, способ фиксации</w:t>
            </w:r>
          </w:p>
        </w:tc>
      </w:tr>
      <w:tr w:rsidR="006A4528" w:rsidRPr="00AB09AC" w:rsidTr="000801B4">
        <w:tc>
          <w:tcPr>
            <w:tcW w:w="209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1</w:t>
            </w:r>
          </w:p>
        </w:tc>
        <w:tc>
          <w:tcPr>
            <w:tcW w:w="3297"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2</w:t>
            </w:r>
          </w:p>
        </w:tc>
        <w:tc>
          <w:tcPr>
            <w:tcW w:w="1664"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3</w:t>
            </w:r>
          </w:p>
        </w:tc>
        <w:tc>
          <w:tcPr>
            <w:tcW w:w="1701"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4</w:t>
            </w:r>
          </w:p>
        </w:tc>
        <w:tc>
          <w:tcPr>
            <w:tcW w:w="1872"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5</w:t>
            </w:r>
          </w:p>
        </w:tc>
        <w:tc>
          <w:tcPr>
            <w:tcW w:w="1919"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6</w:t>
            </w:r>
          </w:p>
        </w:tc>
        <w:tc>
          <w:tcPr>
            <w:tcW w:w="3013" w:type="dxa"/>
          </w:tcPr>
          <w:p w:rsidR="006A4528" w:rsidRPr="00AB09AC" w:rsidRDefault="006A4528" w:rsidP="000801B4">
            <w:pPr>
              <w:jc w:val="center"/>
              <w:rPr>
                <w:rFonts w:ascii="Arial" w:hAnsi="Arial" w:cs="Arial"/>
                <w:sz w:val="24"/>
                <w:szCs w:val="24"/>
              </w:rPr>
            </w:pPr>
            <w:r w:rsidRPr="00AB09AC">
              <w:rPr>
                <w:rFonts w:ascii="Arial" w:hAnsi="Arial" w:cs="Arial"/>
                <w:sz w:val="24"/>
                <w:szCs w:val="24"/>
              </w:rPr>
              <w:t>7</w:t>
            </w:r>
          </w:p>
        </w:tc>
      </w:tr>
      <w:tr w:rsidR="006A4528" w:rsidRPr="00AB09AC" w:rsidTr="000801B4">
        <w:tc>
          <w:tcPr>
            <w:tcW w:w="15559" w:type="dxa"/>
            <w:gridSpan w:val="7"/>
          </w:tcPr>
          <w:p w:rsidR="006A4528" w:rsidRPr="00AB09AC" w:rsidRDefault="006A4528" w:rsidP="006A4528">
            <w:pPr>
              <w:pStyle w:val="af8"/>
              <w:widowControl w:val="0"/>
              <w:numPr>
                <w:ilvl w:val="0"/>
                <w:numId w:val="37"/>
              </w:numPr>
              <w:autoSpaceDE w:val="0"/>
              <w:autoSpaceDN w:val="0"/>
              <w:adjustRightInd w:val="0"/>
              <w:spacing w:before="0" w:line="240" w:lineRule="auto"/>
              <w:jc w:val="center"/>
              <w:rPr>
                <w:rFonts w:ascii="Arial" w:hAnsi="Arial" w:cs="Arial"/>
                <w:sz w:val="24"/>
                <w:szCs w:val="24"/>
              </w:rPr>
            </w:pPr>
            <w:r w:rsidRPr="00AB09AC">
              <w:rPr>
                <w:rFonts w:ascii="Arial" w:hAnsi="Arial" w:cs="Arial"/>
                <w:sz w:val="24"/>
                <w:szCs w:val="24"/>
              </w:rPr>
              <w:t>Прием запроса и документов и (или) информации,</w:t>
            </w:r>
          </w:p>
          <w:p w:rsidR="006A4528" w:rsidRPr="00AB09AC" w:rsidRDefault="006A4528" w:rsidP="000801B4">
            <w:pPr>
              <w:jc w:val="center"/>
              <w:rPr>
                <w:rFonts w:ascii="Arial" w:hAnsi="Arial" w:cs="Arial"/>
                <w:sz w:val="24"/>
                <w:szCs w:val="24"/>
              </w:rPr>
            </w:pPr>
            <w:r w:rsidRPr="00AB09AC">
              <w:rPr>
                <w:rFonts w:ascii="Arial" w:hAnsi="Arial" w:cs="Arial"/>
                <w:sz w:val="24"/>
                <w:szCs w:val="24"/>
              </w:rPr>
              <w:t>необходимых для предоставления муниципальной услуги</w:t>
            </w:r>
          </w:p>
        </w:tc>
      </w:tr>
      <w:tr w:rsidR="006A4528" w:rsidRPr="00AB09AC" w:rsidTr="000801B4">
        <w:tc>
          <w:tcPr>
            <w:tcW w:w="209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4"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До 1 рабочих дня (в общий срок предоставления муниципальной услуги не включается)</w:t>
            </w:r>
          </w:p>
          <w:p w:rsidR="006A4528" w:rsidRPr="00AB09AC" w:rsidRDefault="006A4528" w:rsidP="000801B4">
            <w:pPr>
              <w:rPr>
                <w:rFonts w:ascii="Arial" w:hAnsi="Arial" w:cs="Arial"/>
                <w:sz w:val="24"/>
                <w:szCs w:val="24"/>
              </w:rPr>
            </w:pPr>
          </w:p>
        </w:tc>
        <w:tc>
          <w:tcPr>
            <w:tcW w:w="1701"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6A4528" w:rsidRPr="00AB09AC" w:rsidRDefault="006A4528" w:rsidP="000801B4">
            <w:pPr>
              <w:rPr>
                <w:rFonts w:ascii="Arial" w:hAnsi="Arial" w:cs="Arial"/>
                <w:sz w:val="24"/>
                <w:szCs w:val="24"/>
              </w:rPr>
            </w:pPr>
          </w:p>
        </w:tc>
        <w:tc>
          <w:tcPr>
            <w:tcW w:w="1872" w:type="dxa"/>
            <w:vMerge w:val="restart"/>
          </w:tcPr>
          <w:p w:rsidR="006A4528" w:rsidRPr="00AB09AC" w:rsidRDefault="006A4528" w:rsidP="000801B4">
            <w:pPr>
              <w:jc w:val="center"/>
              <w:rPr>
                <w:rFonts w:ascii="Arial" w:hAnsi="Arial" w:cs="Arial"/>
                <w:sz w:val="24"/>
                <w:szCs w:val="24"/>
              </w:rPr>
            </w:pPr>
            <w:r w:rsidRPr="00AB09AC">
              <w:rPr>
                <w:rFonts w:ascii="Arial" w:hAnsi="Arial" w:cs="Arial"/>
                <w:sz w:val="24"/>
                <w:szCs w:val="24"/>
              </w:rPr>
              <w:t>Уполномоченный орган/</w:t>
            </w:r>
          </w:p>
          <w:p w:rsidR="006A4528" w:rsidRPr="00AB09AC" w:rsidRDefault="006A4528" w:rsidP="000801B4">
            <w:pPr>
              <w:jc w:val="center"/>
              <w:rPr>
                <w:rFonts w:ascii="Arial" w:hAnsi="Arial" w:cs="Arial"/>
                <w:sz w:val="24"/>
                <w:szCs w:val="24"/>
              </w:rPr>
            </w:pPr>
            <w:r w:rsidRPr="00AB09AC">
              <w:rPr>
                <w:rFonts w:ascii="Arial" w:hAnsi="Arial" w:cs="Arial"/>
                <w:sz w:val="24"/>
                <w:szCs w:val="24"/>
              </w:rPr>
              <w:t>МФЦ (при наличии  соглашения о взаимодействии)/</w:t>
            </w:r>
          </w:p>
          <w:p w:rsidR="006A4528" w:rsidRPr="00AB09AC" w:rsidRDefault="006A4528" w:rsidP="000801B4">
            <w:pPr>
              <w:jc w:val="center"/>
              <w:rPr>
                <w:rFonts w:ascii="Arial" w:hAnsi="Arial" w:cs="Arial"/>
                <w:sz w:val="24"/>
                <w:szCs w:val="24"/>
              </w:rPr>
            </w:pPr>
            <w:r w:rsidRPr="00AB09AC">
              <w:rPr>
                <w:rFonts w:ascii="Arial" w:hAnsi="Arial" w:cs="Arial"/>
                <w:sz w:val="24"/>
                <w:szCs w:val="24"/>
              </w:rPr>
              <w:t>ЕПГУ</w:t>
            </w:r>
          </w:p>
          <w:p w:rsidR="006A4528" w:rsidRPr="00AB09AC" w:rsidRDefault="006A4528" w:rsidP="000801B4">
            <w:pPr>
              <w:rPr>
                <w:rFonts w:ascii="Arial" w:hAnsi="Arial" w:cs="Arial"/>
                <w:sz w:val="24"/>
                <w:szCs w:val="24"/>
              </w:rPr>
            </w:pPr>
          </w:p>
          <w:p w:rsidR="006A4528" w:rsidRPr="00AB09AC" w:rsidRDefault="006A4528" w:rsidP="000801B4">
            <w:pPr>
              <w:rPr>
                <w:rFonts w:ascii="Arial" w:hAnsi="Arial" w:cs="Arial"/>
                <w:sz w:val="24"/>
                <w:szCs w:val="24"/>
              </w:rPr>
            </w:pPr>
          </w:p>
        </w:tc>
        <w:tc>
          <w:tcPr>
            <w:tcW w:w="1919"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6A4528" w:rsidRPr="00AB09AC" w:rsidRDefault="006A4528" w:rsidP="000801B4">
            <w:pPr>
              <w:rPr>
                <w:rFonts w:ascii="Arial" w:hAnsi="Arial" w:cs="Arial"/>
                <w:sz w:val="24"/>
                <w:szCs w:val="24"/>
              </w:rPr>
            </w:pPr>
          </w:p>
          <w:p w:rsidR="008468C3" w:rsidRPr="00AB09AC" w:rsidRDefault="008468C3" w:rsidP="008468C3">
            <w:pPr>
              <w:rPr>
                <w:rFonts w:ascii="Arial" w:hAnsi="Arial" w:cs="Arial"/>
                <w:sz w:val="24"/>
                <w:szCs w:val="24"/>
              </w:rPr>
            </w:pPr>
            <w:r w:rsidRPr="00AB09AC">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B09AC">
              <w:rPr>
                <w:rFonts w:ascii="Arial" w:hAnsi="Arial" w:cs="Arial"/>
                <w:sz w:val="24"/>
                <w:szCs w:val="24"/>
              </w:rPr>
              <w:t>муниципальной</w:t>
            </w:r>
            <w:r w:rsidRPr="00AB09AC">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AB09AC" w:rsidRDefault="008468C3" w:rsidP="000801B4">
            <w:pP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widowControl w:val="0"/>
              <w:rPr>
                <w:rFonts w:ascii="Arial" w:hAnsi="Arial" w:cs="Arial"/>
                <w:sz w:val="24"/>
                <w:szCs w:val="24"/>
              </w:rPr>
            </w:pPr>
          </w:p>
        </w:tc>
        <w:tc>
          <w:tcPr>
            <w:tcW w:w="3013" w:type="dxa"/>
            <w:vMerge/>
          </w:tcPr>
          <w:p w:rsidR="006A4528" w:rsidRPr="00AB09AC" w:rsidRDefault="006A4528" w:rsidP="000801B4">
            <w:pPr>
              <w:jc w:val="cente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rPr>
                <w:rFonts w:ascii="Arial" w:hAnsi="Arial" w:cs="Arial"/>
                <w:sz w:val="24"/>
                <w:szCs w:val="24"/>
              </w:rPr>
            </w:pPr>
          </w:p>
        </w:tc>
        <w:tc>
          <w:tcPr>
            <w:tcW w:w="3013" w:type="dxa"/>
            <w:vMerge/>
          </w:tcPr>
          <w:p w:rsidR="006A4528" w:rsidRPr="00AB09AC" w:rsidRDefault="006A4528" w:rsidP="000801B4">
            <w:pPr>
              <w:rPr>
                <w:rFonts w:ascii="Arial" w:hAnsi="Arial" w:cs="Arial"/>
                <w:sz w:val="24"/>
                <w:szCs w:val="24"/>
              </w:rPr>
            </w:pPr>
          </w:p>
        </w:tc>
      </w:tr>
      <w:tr w:rsidR="006A4528" w:rsidRPr="00AB09AC" w:rsidTr="000801B4">
        <w:tc>
          <w:tcPr>
            <w:tcW w:w="2093" w:type="dxa"/>
            <w:vMerge/>
          </w:tcPr>
          <w:p w:rsidR="006A4528" w:rsidRPr="00AB09AC" w:rsidRDefault="006A4528" w:rsidP="000801B4">
            <w:pPr>
              <w:jc w:val="cente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Направление заявителю копии заявления (описи, уведомления), подтверждающего дату </w:t>
            </w:r>
            <w:r w:rsidRPr="00AB09AC">
              <w:rPr>
                <w:rFonts w:ascii="Arial" w:hAnsi="Arial" w:cs="Arial"/>
                <w:sz w:val="24"/>
                <w:szCs w:val="24"/>
              </w:rPr>
              <w:lastRenderedPageBreak/>
              <w:t xml:space="preserve">приема заявления о предоставлении муниципальной услуги и прилагаемых к нему документов </w:t>
            </w:r>
          </w:p>
        </w:tc>
        <w:tc>
          <w:tcPr>
            <w:tcW w:w="1664" w:type="dxa"/>
            <w:vMerge/>
          </w:tcPr>
          <w:p w:rsidR="006A4528" w:rsidRPr="00AB09AC" w:rsidRDefault="006A4528" w:rsidP="000801B4">
            <w:pPr>
              <w:rPr>
                <w:rFonts w:ascii="Arial" w:hAnsi="Arial" w:cs="Arial"/>
                <w:sz w:val="24"/>
                <w:szCs w:val="24"/>
              </w:rPr>
            </w:pP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vMerge/>
          </w:tcPr>
          <w:p w:rsidR="006A4528" w:rsidRPr="00AB09AC" w:rsidRDefault="006A4528" w:rsidP="000801B4">
            <w:pPr>
              <w:rPr>
                <w:rFonts w:ascii="Arial" w:hAnsi="Arial" w:cs="Arial"/>
                <w:sz w:val="24"/>
                <w:szCs w:val="24"/>
              </w:rPr>
            </w:pPr>
          </w:p>
        </w:tc>
        <w:tc>
          <w:tcPr>
            <w:tcW w:w="3013" w:type="dxa"/>
            <w:vMerge/>
          </w:tcPr>
          <w:p w:rsidR="006A4528" w:rsidRPr="00AB09AC" w:rsidRDefault="006A4528" w:rsidP="000801B4">
            <w:pPr>
              <w:jc w:val="center"/>
              <w:rPr>
                <w:rFonts w:ascii="Arial" w:hAnsi="Arial" w:cs="Arial"/>
                <w:sz w:val="24"/>
                <w:szCs w:val="24"/>
              </w:rPr>
            </w:pPr>
          </w:p>
        </w:tc>
      </w:tr>
      <w:tr w:rsidR="006A4528" w:rsidRPr="00AB09AC" w:rsidTr="000801B4">
        <w:tc>
          <w:tcPr>
            <w:tcW w:w="15559" w:type="dxa"/>
            <w:gridSpan w:val="7"/>
          </w:tcPr>
          <w:p w:rsidR="006A4528" w:rsidRPr="00AB09AC" w:rsidRDefault="006A4528" w:rsidP="000801B4">
            <w:pPr>
              <w:jc w:val="center"/>
              <w:rPr>
                <w:rFonts w:ascii="Arial" w:hAnsi="Arial" w:cs="Arial"/>
                <w:sz w:val="24"/>
                <w:szCs w:val="24"/>
              </w:rPr>
            </w:pPr>
            <w:r w:rsidRPr="00AB09AC">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6A4528" w:rsidRPr="00AB09AC" w:rsidTr="000801B4">
        <w:tc>
          <w:tcPr>
            <w:tcW w:w="209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Рассмотрение документов и сведений, указанных в пункте 23 Административного регламента</w:t>
            </w:r>
            <w:r w:rsidR="00676D18" w:rsidRPr="00AB09AC">
              <w:rPr>
                <w:rFonts w:ascii="Arial" w:hAnsi="Arial" w:cs="Arial"/>
                <w:sz w:val="24"/>
                <w:szCs w:val="24"/>
              </w:rPr>
              <w:t>, с учетом пунктом 19.6.1, 19.6.2</w:t>
            </w:r>
          </w:p>
          <w:p w:rsidR="006A4528" w:rsidRPr="00AB09AC" w:rsidRDefault="006A4528" w:rsidP="000801B4">
            <w:pPr>
              <w:rPr>
                <w:rFonts w:ascii="Arial" w:hAnsi="Arial" w:cs="Arial"/>
                <w:sz w:val="24"/>
                <w:szCs w:val="24"/>
              </w:rPr>
            </w:pP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t>До 5 рабочих дней</w:t>
            </w:r>
          </w:p>
          <w:p w:rsidR="006A4528" w:rsidRPr="00AB09AC" w:rsidRDefault="006A4528" w:rsidP="000801B4">
            <w:pPr>
              <w:rPr>
                <w:rFonts w:ascii="Arial" w:hAnsi="Arial" w:cs="Arial"/>
                <w:sz w:val="24"/>
                <w:szCs w:val="24"/>
              </w:rPr>
            </w:pPr>
          </w:p>
        </w:tc>
        <w:tc>
          <w:tcPr>
            <w:tcW w:w="1701"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w:t>
            </w:r>
          </w:p>
          <w:p w:rsidR="006A4528" w:rsidRPr="00AB09AC" w:rsidRDefault="006A4528" w:rsidP="000801B4">
            <w:pPr>
              <w:rPr>
                <w:rFonts w:ascii="Arial" w:hAnsi="Arial" w:cs="Arial"/>
                <w:sz w:val="24"/>
                <w:szCs w:val="24"/>
              </w:rPr>
            </w:pPr>
          </w:p>
        </w:tc>
        <w:tc>
          <w:tcPr>
            <w:tcW w:w="1872"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Уполномоченный орган /ЕПГУ</w:t>
            </w:r>
          </w:p>
        </w:tc>
        <w:tc>
          <w:tcPr>
            <w:tcW w:w="1919" w:type="dxa"/>
          </w:tcPr>
          <w:p w:rsidR="006A4528" w:rsidRPr="00AB09AC" w:rsidRDefault="006A4528" w:rsidP="000801B4">
            <w:pPr>
              <w:rPr>
                <w:rFonts w:ascii="Arial" w:hAnsi="Arial" w:cs="Arial"/>
                <w:sz w:val="24"/>
                <w:szCs w:val="24"/>
              </w:rPr>
            </w:pPr>
            <w:r w:rsidRPr="00AB09AC">
              <w:rPr>
                <w:rFonts w:ascii="Arial" w:hAnsi="Arial" w:cs="Arial"/>
                <w:sz w:val="24"/>
                <w:szCs w:val="24"/>
              </w:rPr>
              <w:t>-</w:t>
            </w:r>
          </w:p>
        </w:tc>
        <w:tc>
          <w:tcPr>
            <w:tcW w:w="3013" w:type="dxa"/>
            <w:vMerge w:val="restart"/>
          </w:tcPr>
          <w:p w:rsidR="006A4528" w:rsidRPr="00AB09AC" w:rsidRDefault="006A4528"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r>
      <w:tr w:rsidR="006A4528" w:rsidRPr="00AB09AC" w:rsidTr="000801B4">
        <w:trPr>
          <w:trHeight w:val="2310"/>
        </w:trPr>
        <w:tc>
          <w:tcPr>
            <w:tcW w:w="2093" w:type="dxa"/>
            <w:vMerge/>
          </w:tcPr>
          <w:p w:rsidR="006A4528" w:rsidRPr="00AB09AC" w:rsidRDefault="006A4528" w:rsidP="000801B4">
            <w:pPr>
              <w:rPr>
                <w:rFonts w:ascii="Arial" w:hAnsi="Arial" w:cs="Arial"/>
                <w:sz w:val="24"/>
                <w:szCs w:val="24"/>
              </w:rPr>
            </w:pP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t>До 1 часа</w:t>
            </w:r>
          </w:p>
        </w:tc>
        <w:tc>
          <w:tcPr>
            <w:tcW w:w="1701" w:type="dxa"/>
            <w:vMerge/>
          </w:tcPr>
          <w:p w:rsidR="006A4528" w:rsidRPr="00AB09AC" w:rsidRDefault="006A4528" w:rsidP="000801B4">
            <w:pPr>
              <w:rPr>
                <w:rFonts w:ascii="Arial" w:hAnsi="Arial" w:cs="Arial"/>
                <w:sz w:val="24"/>
                <w:szCs w:val="24"/>
              </w:rPr>
            </w:pPr>
          </w:p>
        </w:tc>
        <w:tc>
          <w:tcPr>
            <w:tcW w:w="1872" w:type="dxa"/>
            <w:vMerge/>
          </w:tcPr>
          <w:p w:rsidR="006A4528" w:rsidRPr="00AB09AC" w:rsidRDefault="006A4528" w:rsidP="000801B4">
            <w:pPr>
              <w:rPr>
                <w:rFonts w:ascii="Arial" w:hAnsi="Arial" w:cs="Arial"/>
                <w:sz w:val="24"/>
                <w:szCs w:val="24"/>
              </w:rPr>
            </w:pPr>
          </w:p>
        </w:tc>
        <w:tc>
          <w:tcPr>
            <w:tcW w:w="1919" w:type="dxa"/>
          </w:tcPr>
          <w:p w:rsidR="006A4528" w:rsidRPr="00AB09AC" w:rsidRDefault="006A4528" w:rsidP="000801B4">
            <w:pPr>
              <w:widowControl w:val="0"/>
              <w:rPr>
                <w:rFonts w:ascii="Arial" w:hAnsi="Arial" w:cs="Arial"/>
                <w:sz w:val="24"/>
                <w:szCs w:val="24"/>
              </w:rPr>
            </w:pPr>
            <w:r w:rsidRPr="00AB09AC">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6A4528" w:rsidRPr="00AB09AC" w:rsidRDefault="006A4528" w:rsidP="000801B4">
            <w:pPr>
              <w:rPr>
                <w:rFonts w:ascii="Arial" w:hAnsi="Arial" w:cs="Arial"/>
                <w:sz w:val="24"/>
                <w:szCs w:val="24"/>
              </w:rPr>
            </w:pPr>
          </w:p>
        </w:tc>
      </w:tr>
      <w:tr w:rsidR="006A4528" w:rsidRPr="00AB09AC" w:rsidTr="000801B4">
        <w:tc>
          <w:tcPr>
            <w:tcW w:w="15559" w:type="dxa"/>
            <w:gridSpan w:val="7"/>
          </w:tcPr>
          <w:p w:rsidR="006A4528" w:rsidRPr="00AB09AC" w:rsidRDefault="006A4528" w:rsidP="000801B4">
            <w:pPr>
              <w:jc w:val="center"/>
              <w:rPr>
                <w:rFonts w:ascii="Arial" w:hAnsi="Arial" w:cs="Arial"/>
                <w:sz w:val="24"/>
                <w:szCs w:val="24"/>
              </w:rPr>
            </w:pPr>
            <w:r w:rsidRPr="00AB09AC">
              <w:rPr>
                <w:rFonts w:ascii="Arial" w:hAnsi="Arial" w:cs="Arial"/>
                <w:sz w:val="24"/>
                <w:szCs w:val="24"/>
              </w:rPr>
              <w:t xml:space="preserve">3. Предоставление результата муниципальной услуги </w:t>
            </w:r>
          </w:p>
        </w:tc>
      </w:tr>
      <w:tr w:rsidR="006A4528" w:rsidRPr="00AB09AC" w:rsidTr="000801B4">
        <w:tc>
          <w:tcPr>
            <w:tcW w:w="2093" w:type="dxa"/>
          </w:tcPr>
          <w:p w:rsidR="006A4528" w:rsidRPr="00AB09AC" w:rsidRDefault="006A4528"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c>
          <w:tcPr>
            <w:tcW w:w="3297" w:type="dxa"/>
          </w:tcPr>
          <w:p w:rsidR="006A4528" w:rsidRPr="00AB09AC" w:rsidRDefault="006A4528" w:rsidP="000801B4">
            <w:pPr>
              <w:rPr>
                <w:rFonts w:ascii="Arial" w:hAnsi="Arial" w:cs="Arial"/>
                <w:sz w:val="24"/>
                <w:szCs w:val="24"/>
              </w:rPr>
            </w:pPr>
            <w:r w:rsidRPr="00AB09AC">
              <w:rPr>
                <w:rFonts w:ascii="Arial" w:hAnsi="Arial" w:cs="Arial"/>
                <w:sz w:val="24"/>
                <w:szCs w:val="24"/>
              </w:rPr>
              <w:t xml:space="preserve">Направление заявителю результата предоставления муниципальной услуги в личный кабинет на </w:t>
            </w:r>
            <w:r w:rsidRPr="00AB09AC">
              <w:rPr>
                <w:rFonts w:ascii="Arial" w:hAnsi="Arial" w:cs="Arial"/>
                <w:sz w:val="24"/>
                <w:szCs w:val="24"/>
              </w:rPr>
              <w:lastRenderedPageBreak/>
              <w:t>ЕПГУ/на бумажном носителе</w:t>
            </w:r>
          </w:p>
        </w:tc>
        <w:tc>
          <w:tcPr>
            <w:tcW w:w="1664"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 xml:space="preserve">После окончания процедуры принятия решения (в </w:t>
            </w:r>
            <w:r w:rsidRPr="00AB09AC">
              <w:rPr>
                <w:rFonts w:ascii="Arial" w:hAnsi="Arial" w:cs="Arial"/>
                <w:sz w:val="24"/>
                <w:szCs w:val="24"/>
              </w:rPr>
              <w:lastRenderedPageBreak/>
              <w:t>общий срок предоставления муниципальной услуги не включается)</w:t>
            </w:r>
          </w:p>
        </w:tc>
        <w:tc>
          <w:tcPr>
            <w:tcW w:w="1701"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Уполномоченное должностное лицо органа, ответственн</w:t>
            </w:r>
            <w:r w:rsidRPr="00AB09AC">
              <w:rPr>
                <w:rFonts w:ascii="Arial" w:hAnsi="Arial" w:cs="Arial"/>
                <w:sz w:val="24"/>
                <w:szCs w:val="24"/>
              </w:rPr>
              <w:lastRenderedPageBreak/>
              <w:t>ое за предоставление муниципальной услуги</w:t>
            </w:r>
          </w:p>
          <w:p w:rsidR="006A4528" w:rsidRPr="00AB09AC" w:rsidRDefault="006A4528" w:rsidP="000801B4">
            <w:pPr>
              <w:rPr>
                <w:rFonts w:ascii="Arial" w:hAnsi="Arial" w:cs="Arial"/>
                <w:sz w:val="24"/>
                <w:szCs w:val="24"/>
              </w:rPr>
            </w:pPr>
          </w:p>
        </w:tc>
        <w:tc>
          <w:tcPr>
            <w:tcW w:w="1872" w:type="dxa"/>
          </w:tcPr>
          <w:p w:rsidR="006A4528" w:rsidRPr="00AB09AC" w:rsidRDefault="006A4528" w:rsidP="000801B4">
            <w:pPr>
              <w:rPr>
                <w:rFonts w:ascii="Arial" w:hAnsi="Arial" w:cs="Arial"/>
                <w:sz w:val="24"/>
                <w:szCs w:val="24"/>
              </w:rPr>
            </w:pPr>
            <w:r w:rsidRPr="00AB09AC">
              <w:rPr>
                <w:rFonts w:ascii="Arial" w:hAnsi="Arial" w:cs="Arial"/>
                <w:sz w:val="24"/>
                <w:szCs w:val="24"/>
              </w:rPr>
              <w:lastRenderedPageBreak/>
              <w:t>Уполномоченный орган /ЕПГУ</w:t>
            </w:r>
          </w:p>
        </w:tc>
        <w:tc>
          <w:tcPr>
            <w:tcW w:w="1919" w:type="dxa"/>
          </w:tcPr>
          <w:p w:rsidR="006A4528" w:rsidRPr="00AB09AC" w:rsidRDefault="006A4528" w:rsidP="000801B4">
            <w:pPr>
              <w:rPr>
                <w:rFonts w:ascii="Arial" w:hAnsi="Arial" w:cs="Arial"/>
                <w:sz w:val="24"/>
                <w:szCs w:val="24"/>
              </w:rPr>
            </w:pPr>
            <w:r w:rsidRPr="00AB09AC">
              <w:rPr>
                <w:rFonts w:ascii="Arial" w:hAnsi="Arial" w:cs="Arial"/>
                <w:sz w:val="24"/>
                <w:szCs w:val="24"/>
              </w:rPr>
              <w:t>-</w:t>
            </w:r>
          </w:p>
        </w:tc>
        <w:tc>
          <w:tcPr>
            <w:tcW w:w="3013" w:type="dxa"/>
          </w:tcPr>
          <w:p w:rsidR="006A4528" w:rsidRPr="00AB09AC" w:rsidRDefault="006A4528" w:rsidP="000801B4">
            <w:pPr>
              <w:rPr>
                <w:rFonts w:ascii="Arial" w:hAnsi="Arial" w:cs="Arial"/>
                <w:sz w:val="24"/>
                <w:szCs w:val="24"/>
              </w:rPr>
            </w:pPr>
            <w:r w:rsidRPr="00AB09AC">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6A4528" w:rsidRPr="00AB09AC" w:rsidRDefault="006A4528" w:rsidP="000801B4">
            <w:pPr>
              <w:rPr>
                <w:rFonts w:ascii="Arial" w:hAnsi="Arial" w:cs="Arial"/>
                <w:sz w:val="24"/>
                <w:szCs w:val="24"/>
              </w:rPr>
            </w:pPr>
          </w:p>
          <w:p w:rsidR="006A4528" w:rsidRPr="00AB09AC" w:rsidRDefault="00831AB4" w:rsidP="000801B4">
            <w:pPr>
              <w:rPr>
                <w:rFonts w:ascii="Arial" w:hAnsi="Arial" w:cs="Arial"/>
                <w:sz w:val="24"/>
                <w:szCs w:val="24"/>
              </w:rPr>
            </w:pPr>
            <w:r w:rsidRPr="00AB09AC">
              <w:rPr>
                <w:rFonts w:ascii="Arial" w:hAnsi="Arial" w:cs="Arial"/>
                <w:sz w:val="24"/>
                <w:szCs w:val="24"/>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AB09AC" w:rsidRDefault="006A4528" w:rsidP="006A4528">
      <w:pPr>
        <w:rPr>
          <w:rFonts w:ascii="Arial" w:hAnsi="Arial" w:cs="Arial"/>
        </w:rPr>
      </w:pPr>
    </w:p>
    <w:p w:rsidR="000D6E79" w:rsidRPr="00AB09AC" w:rsidRDefault="006A4528" w:rsidP="006A4528">
      <w:pPr>
        <w:jc w:val="center"/>
        <w:rPr>
          <w:rFonts w:ascii="Arial" w:hAnsi="Arial" w:cs="Arial"/>
        </w:rPr>
      </w:pPr>
      <w:r w:rsidRPr="00AB09AC">
        <w:rPr>
          <w:rFonts w:ascii="Arial" w:hAnsi="Arial" w:cs="Arial"/>
        </w:rPr>
        <w:t xml:space="preserve">Вариант предоставления </w:t>
      </w:r>
      <w:r w:rsidR="006645EF" w:rsidRPr="00AB09AC">
        <w:rPr>
          <w:rFonts w:ascii="Arial" w:hAnsi="Arial" w:cs="Arial"/>
        </w:rPr>
        <w:t>муниципальной</w:t>
      </w:r>
      <w:r w:rsidRPr="00AB09AC">
        <w:rPr>
          <w:rFonts w:ascii="Arial" w:hAnsi="Arial" w:cs="Arial"/>
        </w:rPr>
        <w:t xml:space="preserve"> услуги в соответствии с пунктом 12.4. Админист</w:t>
      </w:r>
      <w:r w:rsidR="008468C3" w:rsidRPr="00AB09AC">
        <w:rPr>
          <w:rFonts w:ascii="Arial" w:hAnsi="Arial" w:cs="Arial"/>
        </w:rPr>
        <w:t>ративного регламента (</w:t>
      </w:r>
      <w:r w:rsidR="00676D18" w:rsidRPr="00AB09AC">
        <w:rPr>
          <w:rFonts w:ascii="Arial" w:hAnsi="Arial" w:cs="Arial"/>
        </w:rPr>
        <w:t>Закрытие разрешения на право производства земляных работ</w:t>
      </w:r>
      <w:r w:rsidRPr="00AB09AC">
        <w:rPr>
          <w:rFonts w:ascii="Arial" w:hAnsi="Arial" w:cs="Arial"/>
        </w:rPr>
        <w:t>)</w:t>
      </w:r>
    </w:p>
    <w:p w:rsidR="009031B5" w:rsidRPr="00AB09AC" w:rsidRDefault="009031B5">
      <w:pPr>
        <w:tabs>
          <w:tab w:val="left" w:pos="0"/>
        </w:tabs>
        <w:rPr>
          <w:rFonts w:ascii="Arial" w:hAnsi="Arial" w:cs="Arial"/>
        </w:rPr>
      </w:pPr>
    </w:p>
    <w:tbl>
      <w:tblPr>
        <w:tblStyle w:val="af9"/>
        <w:tblW w:w="15559" w:type="dxa"/>
        <w:tblLayout w:type="fixed"/>
        <w:tblLook w:val="04A0"/>
      </w:tblPr>
      <w:tblGrid>
        <w:gridCol w:w="2093"/>
        <w:gridCol w:w="3297"/>
        <w:gridCol w:w="1664"/>
        <w:gridCol w:w="1701"/>
        <w:gridCol w:w="1872"/>
        <w:gridCol w:w="1919"/>
        <w:gridCol w:w="3013"/>
      </w:tblGrid>
      <w:tr w:rsidR="00C45432" w:rsidRPr="00AB09AC" w:rsidTr="000801B4">
        <w:tc>
          <w:tcPr>
            <w:tcW w:w="2093"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Основание для начала административной процедуры</w:t>
            </w:r>
          </w:p>
        </w:tc>
        <w:tc>
          <w:tcPr>
            <w:tcW w:w="3297"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Содержание административных действий</w:t>
            </w:r>
          </w:p>
        </w:tc>
        <w:tc>
          <w:tcPr>
            <w:tcW w:w="1664"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Срок выполнения административных действий</w:t>
            </w:r>
          </w:p>
        </w:tc>
        <w:tc>
          <w:tcPr>
            <w:tcW w:w="1701"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Должностное лицо, ответственное за выполнение административного действия</w:t>
            </w:r>
          </w:p>
        </w:tc>
        <w:tc>
          <w:tcPr>
            <w:tcW w:w="1872"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Место выполнения административного действия/ используемая информационная система</w:t>
            </w:r>
          </w:p>
        </w:tc>
        <w:tc>
          <w:tcPr>
            <w:tcW w:w="1919"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Критерии принятия решения</w:t>
            </w:r>
          </w:p>
        </w:tc>
        <w:tc>
          <w:tcPr>
            <w:tcW w:w="3013"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Результат административного действия, способ фиксации</w:t>
            </w:r>
          </w:p>
        </w:tc>
      </w:tr>
      <w:tr w:rsidR="00C45432" w:rsidRPr="00AB09AC" w:rsidTr="000801B4">
        <w:tc>
          <w:tcPr>
            <w:tcW w:w="2093"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1</w:t>
            </w:r>
          </w:p>
        </w:tc>
        <w:tc>
          <w:tcPr>
            <w:tcW w:w="3297"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2</w:t>
            </w:r>
          </w:p>
        </w:tc>
        <w:tc>
          <w:tcPr>
            <w:tcW w:w="1664"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3</w:t>
            </w:r>
          </w:p>
        </w:tc>
        <w:tc>
          <w:tcPr>
            <w:tcW w:w="1701"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4</w:t>
            </w:r>
          </w:p>
        </w:tc>
        <w:tc>
          <w:tcPr>
            <w:tcW w:w="1872"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5</w:t>
            </w:r>
          </w:p>
        </w:tc>
        <w:tc>
          <w:tcPr>
            <w:tcW w:w="1919"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6</w:t>
            </w:r>
          </w:p>
        </w:tc>
        <w:tc>
          <w:tcPr>
            <w:tcW w:w="3013" w:type="dxa"/>
          </w:tcPr>
          <w:p w:rsidR="00C45432" w:rsidRPr="00AB09AC" w:rsidRDefault="00C45432" w:rsidP="000801B4">
            <w:pPr>
              <w:jc w:val="center"/>
              <w:rPr>
                <w:rFonts w:ascii="Arial" w:hAnsi="Arial" w:cs="Arial"/>
                <w:sz w:val="24"/>
                <w:szCs w:val="24"/>
              </w:rPr>
            </w:pPr>
            <w:r w:rsidRPr="00AB09AC">
              <w:rPr>
                <w:rFonts w:ascii="Arial" w:hAnsi="Arial" w:cs="Arial"/>
                <w:sz w:val="24"/>
                <w:szCs w:val="24"/>
              </w:rPr>
              <w:t>7</w:t>
            </w:r>
          </w:p>
        </w:tc>
      </w:tr>
      <w:tr w:rsidR="00C45432" w:rsidRPr="00AB09AC" w:rsidTr="000801B4">
        <w:tc>
          <w:tcPr>
            <w:tcW w:w="15559" w:type="dxa"/>
            <w:gridSpan w:val="7"/>
          </w:tcPr>
          <w:p w:rsidR="00C45432" w:rsidRPr="00AB09AC" w:rsidRDefault="00C45432" w:rsidP="00C45432">
            <w:pPr>
              <w:pStyle w:val="af8"/>
              <w:widowControl w:val="0"/>
              <w:numPr>
                <w:ilvl w:val="0"/>
                <w:numId w:val="39"/>
              </w:numPr>
              <w:autoSpaceDE w:val="0"/>
              <w:autoSpaceDN w:val="0"/>
              <w:adjustRightInd w:val="0"/>
              <w:spacing w:before="0" w:line="240" w:lineRule="auto"/>
              <w:jc w:val="center"/>
              <w:rPr>
                <w:rFonts w:ascii="Arial" w:hAnsi="Arial" w:cs="Arial"/>
                <w:sz w:val="24"/>
                <w:szCs w:val="24"/>
              </w:rPr>
            </w:pPr>
            <w:r w:rsidRPr="00AB09AC">
              <w:rPr>
                <w:rFonts w:ascii="Arial" w:hAnsi="Arial" w:cs="Arial"/>
                <w:sz w:val="24"/>
                <w:szCs w:val="24"/>
              </w:rPr>
              <w:lastRenderedPageBreak/>
              <w:t>Прием запроса и документов и (или) информации,</w:t>
            </w:r>
          </w:p>
          <w:p w:rsidR="00C45432" w:rsidRPr="00AB09AC" w:rsidRDefault="00C45432" w:rsidP="000801B4">
            <w:pPr>
              <w:jc w:val="center"/>
              <w:rPr>
                <w:rFonts w:ascii="Arial" w:hAnsi="Arial" w:cs="Arial"/>
                <w:sz w:val="24"/>
                <w:szCs w:val="24"/>
              </w:rPr>
            </w:pPr>
            <w:r w:rsidRPr="00AB09AC">
              <w:rPr>
                <w:rFonts w:ascii="Arial" w:hAnsi="Arial" w:cs="Arial"/>
                <w:sz w:val="24"/>
                <w:szCs w:val="24"/>
              </w:rPr>
              <w:t>необходимых для предоставления муниципальной услуги</w:t>
            </w:r>
          </w:p>
        </w:tc>
      </w:tr>
      <w:tr w:rsidR="00C45432" w:rsidRPr="00AB09AC" w:rsidTr="000801B4">
        <w:tc>
          <w:tcPr>
            <w:tcW w:w="2093"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29 </w:t>
            </w:r>
            <w:r w:rsidR="00676D18" w:rsidRPr="00AB09AC">
              <w:rPr>
                <w:rFonts w:ascii="Arial" w:hAnsi="Arial" w:cs="Arial"/>
                <w:sz w:val="24"/>
                <w:szCs w:val="24"/>
              </w:rPr>
              <w:t>Административного регламента</w:t>
            </w:r>
          </w:p>
        </w:tc>
        <w:tc>
          <w:tcPr>
            <w:tcW w:w="1664"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До 1 рабочих дня (в общий срок предоставления муниципальной услуги не включается)</w:t>
            </w:r>
          </w:p>
          <w:p w:rsidR="00C45432" w:rsidRPr="00AB09AC" w:rsidRDefault="00C45432" w:rsidP="000801B4">
            <w:pPr>
              <w:rPr>
                <w:rFonts w:ascii="Arial" w:hAnsi="Arial" w:cs="Arial"/>
                <w:sz w:val="24"/>
                <w:szCs w:val="24"/>
              </w:rPr>
            </w:pPr>
          </w:p>
        </w:tc>
        <w:tc>
          <w:tcPr>
            <w:tcW w:w="1701"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45432" w:rsidRPr="00AB09AC" w:rsidRDefault="00C45432" w:rsidP="000801B4">
            <w:pPr>
              <w:rPr>
                <w:rFonts w:ascii="Arial" w:hAnsi="Arial" w:cs="Arial"/>
                <w:sz w:val="24"/>
                <w:szCs w:val="24"/>
              </w:rPr>
            </w:pPr>
          </w:p>
        </w:tc>
        <w:tc>
          <w:tcPr>
            <w:tcW w:w="1872" w:type="dxa"/>
            <w:vMerge w:val="restart"/>
          </w:tcPr>
          <w:p w:rsidR="00C45432" w:rsidRPr="00AB09AC" w:rsidRDefault="00C45432" w:rsidP="000801B4">
            <w:pPr>
              <w:jc w:val="center"/>
              <w:rPr>
                <w:rFonts w:ascii="Arial" w:hAnsi="Arial" w:cs="Arial"/>
                <w:sz w:val="24"/>
                <w:szCs w:val="24"/>
              </w:rPr>
            </w:pPr>
            <w:r w:rsidRPr="00AB09AC">
              <w:rPr>
                <w:rFonts w:ascii="Arial" w:hAnsi="Arial" w:cs="Arial"/>
                <w:sz w:val="24"/>
                <w:szCs w:val="24"/>
              </w:rPr>
              <w:t>Уполномоченный орган/</w:t>
            </w:r>
          </w:p>
          <w:p w:rsidR="00C45432" w:rsidRPr="00AB09AC" w:rsidRDefault="00C45432" w:rsidP="000801B4">
            <w:pPr>
              <w:jc w:val="center"/>
              <w:rPr>
                <w:rFonts w:ascii="Arial" w:hAnsi="Arial" w:cs="Arial"/>
                <w:sz w:val="24"/>
                <w:szCs w:val="24"/>
              </w:rPr>
            </w:pPr>
            <w:r w:rsidRPr="00AB09AC">
              <w:rPr>
                <w:rFonts w:ascii="Arial" w:hAnsi="Arial" w:cs="Arial"/>
                <w:sz w:val="24"/>
                <w:szCs w:val="24"/>
              </w:rPr>
              <w:t>МФЦ (при наличии  соглашения о взаимодействии)/</w:t>
            </w:r>
          </w:p>
          <w:p w:rsidR="00C45432" w:rsidRPr="00AB09AC" w:rsidRDefault="00C45432" w:rsidP="000801B4">
            <w:pPr>
              <w:jc w:val="center"/>
              <w:rPr>
                <w:rFonts w:ascii="Arial" w:hAnsi="Arial" w:cs="Arial"/>
                <w:sz w:val="24"/>
                <w:szCs w:val="24"/>
              </w:rPr>
            </w:pPr>
            <w:r w:rsidRPr="00AB09AC">
              <w:rPr>
                <w:rFonts w:ascii="Arial" w:hAnsi="Arial" w:cs="Arial"/>
                <w:sz w:val="24"/>
                <w:szCs w:val="24"/>
              </w:rPr>
              <w:t>ЕПГУ</w:t>
            </w:r>
          </w:p>
          <w:p w:rsidR="00C45432" w:rsidRPr="00AB09AC" w:rsidRDefault="00C45432" w:rsidP="000801B4">
            <w:pPr>
              <w:rPr>
                <w:rFonts w:ascii="Arial" w:hAnsi="Arial" w:cs="Arial"/>
                <w:sz w:val="24"/>
                <w:szCs w:val="24"/>
              </w:rPr>
            </w:pPr>
          </w:p>
          <w:p w:rsidR="00C45432" w:rsidRPr="00AB09AC" w:rsidRDefault="00C45432" w:rsidP="000801B4">
            <w:pPr>
              <w:rPr>
                <w:rFonts w:ascii="Arial" w:hAnsi="Arial" w:cs="Arial"/>
                <w:sz w:val="24"/>
                <w:szCs w:val="24"/>
              </w:rPr>
            </w:pPr>
          </w:p>
        </w:tc>
        <w:tc>
          <w:tcPr>
            <w:tcW w:w="1919"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Отсутствие оснований для отказа в приеме документов, предусмотренных пунктом 29 Административного регламента</w:t>
            </w:r>
          </w:p>
        </w:tc>
        <w:tc>
          <w:tcPr>
            <w:tcW w:w="3013"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Регистрация заявления и документов; назначение должностного лица, ответственного за предоставление муниципальной услуги.</w:t>
            </w:r>
          </w:p>
          <w:p w:rsidR="00C45432" w:rsidRPr="00AB09AC" w:rsidRDefault="00C45432" w:rsidP="000801B4">
            <w:pPr>
              <w:rPr>
                <w:rFonts w:ascii="Arial" w:hAnsi="Arial" w:cs="Arial"/>
                <w:sz w:val="24"/>
                <w:szCs w:val="24"/>
              </w:rPr>
            </w:pPr>
          </w:p>
          <w:p w:rsidR="008468C3" w:rsidRPr="00AB09AC" w:rsidRDefault="008468C3" w:rsidP="008468C3">
            <w:pPr>
              <w:rPr>
                <w:rFonts w:ascii="Arial" w:hAnsi="Arial" w:cs="Arial"/>
                <w:sz w:val="24"/>
                <w:szCs w:val="24"/>
              </w:rPr>
            </w:pPr>
            <w:r w:rsidRPr="00AB09AC">
              <w:rPr>
                <w:rFonts w:ascii="Arial" w:hAnsi="Arial" w:cs="Arial"/>
                <w:sz w:val="24"/>
                <w:szCs w:val="24"/>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w:t>
            </w:r>
            <w:r w:rsidR="006645EF" w:rsidRPr="00AB09AC">
              <w:rPr>
                <w:rFonts w:ascii="Arial" w:hAnsi="Arial" w:cs="Arial"/>
                <w:sz w:val="24"/>
                <w:szCs w:val="24"/>
              </w:rPr>
              <w:t>муниципальной</w:t>
            </w:r>
            <w:r w:rsidRPr="00AB09AC">
              <w:rPr>
                <w:rFonts w:ascii="Arial" w:hAnsi="Arial" w:cs="Arial"/>
                <w:sz w:val="24"/>
                <w:szCs w:val="24"/>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8468C3" w:rsidRPr="00AB09AC" w:rsidRDefault="008468C3" w:rsidP="000801B4">
            <w:pPr>
              <w:rPr>
                <w:rFonts w:ascii="Arial" w:hAnsi="Arial" w:cs="Arial"/>
                <w:sz w:val="24"/>
                <w:szCs w:val="24"/>
              </w:rPr>
            </w:pPr>
          </w:p>
        </w:tc>
      </w:tr>
      <w:tr w:rsidR="00C45432" w:rsidRPr="00AB09AC" w:rsidTr="000801B4">
        <w:tc>
          <w:tcPr>
            <w:tcW w:w="2093" w:type="dxa"/>
            <w:vMerge/>
          </w:tcPr>
          <w:p w:rsidR="00C45432" w:rsidRPr="00AB09AC" w:rsidRDefault="00C45432" w:rsidP="000801B4">
            <w:pPr>
              <w:jc w:val="center"/>
              <w:rPr>
                <w:rFonts w:ascii="Arial" w:hAnsi="Arial" w:cs="Arial"/>
                <w:sz w:val="24"/>
                <w:szCs w:val="24"/>
              </w:rPr>
            </w:pP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4" w:type="dxa"/>
            <w:vMerge/>
          </w:tcPr>
          <w:p w:rsidR="00C45432" w:rsidRPr="00AB09AC" w:rsidRDefault="00C45432" w:rsidP="000801B4">
            <w:pPr>
              <w:rPr>
                <w:rFonts w:ascii="Arial" w:hAnsi="Arial" w:cs="Arial"/>
                <w:sz w:val="24"/>
                <w:szCs w:val="24"/>
              </w:rPr>
            </w:pPr>
          </w:p>
        </w:tc>
        <w:tc>
          <w:tcPr>
            <w:tcW w:w="1701" w:type="dxa"/>
            <w:vMerge/>
          </w:tcPr>
          <w:p w:rsidR="00C45432" w:rsidRPr="00AB09AC" w:rsidRDefault="00C45432" w:rsidP="000801B4">
            <w:pPr>
              <w:rPr>
                <w:rFonts w:ascii="Arial" w:hAnsi="Arial" w:cs="Arial"/>
                <w:sz w:val="24"/>
                <w:szCs w:val="24"/>
              </w:rPr>
            </w:pPr>
          </w:p>
        </w:tc>
        <w:tc>
          <w:tcPr>
            <w:tcW w:w="1872" w:type="dxa"/>
            <w:vMerge/>
          </w:tcPr>
          <w:p w:rsidR="00C45432" w:rsidRPr="00AB09AC" w:rsidRDefault="00C45432" w:rsidP="000801B4">
            <w:pPr>
              <w:rPr>
                <w:rFonts w:ascii="Arial" w:hAnsi="Arial" w:cs="Arial"/>
                <w:sz w:val="24"/>
                <w:szCs w:val="24"/>
              </w:rPr>
            </w:pPr>
          </w:p>
        </w:tc>
        <w:tc>
          <w:tcPr>
            <w:tcW w:w="1919" w:type="dxa"/>
            <w:vMerge/>
          </w:tcPr>
          <w:p w:rsidR="00C45432" w:rsidRPr="00AB09AC" w:rsidRDefault="00C45432" w:rsidP="000801B4">
            <w:pPr>
              <w:widowControl w:val="0"/>
              <w:rPr>
                <w:rFonts w:ascii="Arial" w:hAnsi="Arial" w:cs="Arial"/>
                <w:sz w:val="24"/>
                <w:szCs w:val="24"/>
              </w:rPr>
            </w:pPr>
          </w:p>
        </w:tc>
        <w:tc>
          <w:tcPr>
            <w:tcW w:w="3013" w:type="dxa"/>
            <w:vMerge/>
          </w:tcPr>
          <w:p w:rsidR="00C45432" w:rsidRPr="00AB09AC" w:rsidRDefault="00C45432" w:rsidP="000801B4">
            <w:pPr>
              <w:jc w:val="center"/>
              <w:rPr>
                <w:rFonts w:ascii="Arial" w:hAnsi="Arial" w:cs="Arial"/>
                <w:sz w:val="24"/>
                <w:szCs w:val="24"/>
              </w:rPr>
            </w:pPr>
          </w:p>
        </w:tc>
      </w:tr>
      <w:tr w:rsidR="00C45432" w:rsidRPr="00AB09AC" w:rsidTr="000801B4">
        <w:tc>
          <w:tcPr>
            <w:tcW w:w="2093" w:type="dxa"/>
            <w:vMerge/>
          </w:tcPr>
          <w:p w:rsidR="00C45432" w:rsidRPr="00AB09AC" w:rsidRDefault="00C45432" w:rsidP="000801B4">
            <w:pPr>
              <w:jc w:val="center"/>
              <w:rPr>
                <w:rFonts w:ascii="Arial" w:hAnsi="Arial" w:cs="Arial"/>
                <w:sz w:val="24"/>
                <w:szCs w:val="24"/>
              </w:rPr>
            </w:pP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Регистрация заявления и документов для предоставления муниципальной услуги</w:t>
            </w:r>
          </w:p>
        </w:tc>
        <w:tc>
          <w:tcPr>
            <w:tcW w:w="1664" w:type="dxa"/>
            <w:vMerge/>
          </w:tcPr>
          <w:p w:rsidR="00C45432" w:rsidRPr="00AB09AC" w:rsidRDefault="00C45432" w:rsidP="000801B4">
            <w:pPr>
              <w:rPr>
                <w:rFonts w:ascii="Arial" w:hAnsi="Arial" w:cs="Arial"/>
                <w:sz w:val="24"/>
                <w:szCs w:val="24"/>
              </w:rPr>
            </w:pPr>
          </w:p>
        </w:tc>
        <w:tc>
          <w:tcPr>
            <w:tcW w:w="1701" w:type="dxa"/>
            <w:vMerge/>
          </w:tcPr>
          <w:p w:rsidR="00C45432" w:rsidRPr="00AB09AC" w:rsidRDefault="00C45432" w:rsidP="000801B4">
            <w:pPr>
              <w:rPr>
                <w:rFonts w:ascii="Arial" w:hAnsi="Arial" w:cs="Arial"/>
                <w:sz w:val="24"/>
                <w:szCs w:val="24"/>
              </w:rPr>
            </w:pPr>
          </w:p>
        </w:tc>
        <w:tc>
          <w:tcPr>
            <w:tcW w:w="1872" w:type="dxa"/>
            <w:vMerge/>
          </w:tcPr>
          <w:p w:rsidR="00C45432" w:rsidRPr="00AB09AC" w:rsidRDefault="00C45432" w:rsidP="000801B4">
            <w:pPr>
              <w:rPr>
                <w:rFonts w:ascii="Arial" w:hAnsi="Arial" w:cs="Arial"/>
                <w:sz w:val="24"/>
                <w:szCs w:val="24"/>
              </w:rPr>
            </w:pPr>
          </w:p>
        </w:tc>
        <w:tc>
          <w:tcPr>
            <w:tcW w:w="1919" w:type="dxa"/>
            <w:vMerge/>
          </w:tcPr>
          <w:p w:rsidR="00C45432" w:rsidRPr="00AB09AC" w:rsidRDefault="00C45432" w:rsidP="000801B4">
            <w:pPr>
              <w:rPr>
                <w:rFonts w:ascii="Arial" w:hAnsi="Arial" w:cs="Arial"/>
                <w:sz w:val="24"/>
                <w:szCs w:val="24"/>
              </w:rPr>
            </w:pPr>
          </w:p>
        </w:tc>
        <w:tc>
          <w:tcPr>
            <w:tcW w:w="3013" w:type="dxa"/>
            <w:vMerge/>
          </w:tcPr>
          <w:p w:rsidR="00C45432" w:rsidRPr="00AB09AC" w:rsidRDefault="00C45432" w:rsidP="000801B4">
            <w:pPr>
              <w:rPr>
                <w:rFonts w:ascii="Arial" w:hAnsi="Arial" w:cs="Arial"/>
                <w:sz w:val="24"/>
                <w:szCs w:val="24"/>
              </w:rPr>
            </w:pPr>
          </w:p>
        </w:tc>
      </w:tr>
      <w:tr w:rsidR="00C45432" w:rsidRPr="00AB09AC" w:rsidTr="000801B4">
        <w:tc>
          <w:tcPr>
            <w:tcW w:w="2093" w:type="dxa"/>
            <w:vMerge/>
          </w:tcPr>
          <w:p w:rsidR="00C45432" w:rsidRPr="00AB09AC" w:rsidRDefault="00C45432" w:rsidP="000801B4">
            <w:pPr>
              <w:jc w:val="center"/>
              <w:rPr>
                <w:rFonts w:ascii="Arial" w:hAnsi="Arial" w:cs="Arial"/>
                <w:sz w:val="24"/>
                <w:szCs w:val="24"/>
              </w:rPr>
            </w:pP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 xml:space="preserve">Направление заявителю копии заявления (описи, уведомления), подтверждающего дату приема заявления о предоставлении </w:t>
            </w:r>
            <w:r w:rsidRPr="00AB09AC">
              <w:rPr>
                <w:rFonts w:ascii="Arial" w:hAnsi="Arial" w:cs="Arial"/>
                <w:sz w:val="24"/>
                <w:szCs w:val="24"/>
              </w:rPr>
              <w:lastRenderedPageBreak/>
              <w:t xml:space="preserve">муниципальной услуги и прилагаемых к нему документов </w:t>
            </w:r>
          </w:p>
        </w:tc>
        <w:tc>
          <w:tcPr>
            <w:tcW w:w="1664" w:type="dxa"/>
            <w:vMerge/>
          </w:tcPr>
          <w:p w:rsidR="00C45432" w:rsidRPr="00AB09AC" w:rsidRDefault="00C45432" w:rsidP="000801B4">
            <w:pPr>
              <w:rPr>
                <w:rFonts w:ascii="Arial" w:hAnsi="Arial" w:cs="Arial"/>
                <w:sz w:val="24"/>
                <w:szCs w:val="24"/>
              </w:rPr>
            </w:pPr>
          </w:p>
        </w:tc>
        <w:tc>
          <w:tcPr>
            <w:tcW w:w="1701" w:type="dxa"/>
            <w:vMerge/>
          </w:tcPr>
          <w:p w:rsidR="00C45432" w:rsidRPr="00AB09AC" w:rsidRDefault="00C45432" w:rsidP="000801B4">
            <w:pPr>
              <w:rPr>
                <w:rFonts w:ascii="Arial" w:hAnsi="Arial" w:cs="Arial"/>
                <w:sz w:val="24"/>
                <w:szCs w:val="24"/>
              </w:rPr>
            </w:pPr>
          </w:p>
        </w:tc>
        <w:tc>
          <w:tcPr>
            <w:tcW w:w="1872" w:type="dxa"/>
            <w:vMerge/>
          </w:tcPr>
          <w:p w:rsidR="00C45432" w:rsidRPr="00AB09AC" w:rsidRDefault="00C45432" w:rsidP="000801B4">
            <w:pPr>
              <w:rPr>
                <w:rFonts w:ascii="Arial" w:hAnsi="Arial" w:cs="Arial"/>
                <w:sz w:val="24"/>
                <w:szCs w:val="24"/>
              </w:rPr>
            </w:pPr>
          </w:p>
        </w:tc>
        <w:tc>
          <w:tcPr>
            <w:tcW w:w="1919" w:type="dxa"/>
            <w:vMerge/>
          </w:tcPr>
          <w:p w:rsidR="00C45432" w:rsidRPr="00AB09AC" w:rsidRDefault="00C45432" w:rsidP="000801B4">
            <w:pPr>
              <w:rPr>
                <w:rFonts w:ascii="Arial" w:hAnsi="Arial" w:cs="Arial"/>
                <w:sz w:val="24"/>
                <w:szCs w:val="24"/>
              </w:rPr>
            </w:pPr>
          </w:p>
        </w:tc>
        <w:tc>
          <w:tcPr>
            <w:tcW w:w="3013" w:type="dxa"/>
            <w:vMerge/>
          </w:tcPr>
          <w:p w:rsidR="00C45432" w:rsidRPr="00AB09AC" w:rsidRDefault="00C45432" w:rsidP="000801B4">
            <w:pPr>
              <w:jc w:val="center"/>
              <w:rPr>
                <w:rFonts w:ascii="Arial" w:hAnsi="Arial" w:cs="Arial"/>
                <w:sz w:val="24"/>
                <w:szCs w:val="24"/>
              </w:rPr>
            </w:pPr>
          </w:p>
        </w:tc>
      </w:tr>
      <w:tr w:rsidR="00C45432" w:rsidRPr="00AB09AC" w:rsidTr="000801B4">
        <w:tc>
          <w:tcPr>
            <w:tcW w:w="15559" w:type="dxa"/>
            <w:gridSpan w:val="7"/>
          </w:tcPr>
          <w:p w:rsidR="00C45432" w:rsidRPr="00AB09AC" w:rsidRDefault="00C45432" w:rsidP="000801B4">
            <w:pPr>
              <w:jc w:val="center"/>
              <w:rPr>
                <w:rFonts w:ascii="Arial" w:hAnsi="Arial" w:cs="Arial"/>
                <w:sz w:val="24"/>
                <w:szCs w:val="24"/>
              </w:rPr>
            </w:pPr>
            <w:r w:rsidRPr="00AB09AC">
              <w:rPr>
                <w:rFonts w:ascii="Arial" w:hAnsi="Arial" w:cs="Arial"/>
                <w:sz w:val="24"/>
                <w:szCs w:val="24"/>
              </w:rPr>
              <w:lastRenderedPageBreak/>
              <w:t>2. Принятие решения о предоставлении (об отказе в предоставлении) муниципальной услуги</w:t>
            </w:r>
          </w:p>
        </w:tc>
      </w:tr>
      <w:tr w:rsidR="00C45432" w:rsidRPr="00AB09AC" w:rsidTr="000801B4">
        <w:tc>
          <w:tcPr>
            <w:tcW w:w="2093"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Получение документов (сведений), необходимых для предоставления муниципальной услуги</w:t>
            </w: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Рассмотрение документов и сведений, указанных в Приложении № 6, 7</w:t>
            </w:r>
            <w:r w:rsidR="00676D18" w:rsidRPr="00AB09AC">
              <w:rPr>
                <w:rFonts w:ascii="Arial" w:hAnsi="Arial" w:cs="Arial"/>
                <w:sz w:val="24"/>
                <w:szCs w:val="24"/>
              </w:rPr>
              <w:t>, с учетом пункта 19.6.3 Административного регламента</w:t>
            </w:r>
          </w:p>
          <w:p w:rsidR="00C45432" w:rsidRPr="00AB09AC" w:rsidRDefault="00C45432" w:rsidP="000801B4">
            <w:pPr>
              <w:rPr>
                <w:rFonts w:ascii="Arial" w:hAnsi="Arial" w:cs="Arial"/>
                <w:sz w:val="24"/>
                <w:szCs w:val="24"/>
              </w:rPr>
            </w:pPr>
          </w:p>
        </w:tc>
        <w:tc>
          <w:tcPr>
            <w:tcW w:w="1664" w:type="dxa"/>
          </w:tcPr>
          <w:p w:rsidR="00C45432" w:rsidRPr="00AB09AC" w:rsidRDefault="00C45432" w:rsidP="000801B4">
            <w:pPr>
              <w:rPr>
                <w:rFonts w:ascii="Arial" w:hAnsi="Arial" w:cs="Arial"/>
                <w:sz w:val="24"/>
                <w:szCs w:val="24"/>
              </w:rPr>
            </w:pPr>
            <w:r w:rsidRPr="00AB09AC">
              <w:rPr>
                <w:rFonts w:ascii="Arial" w:hAnsi="Arial" w:cs="Arial"/>
                <w:sz w:val="24"/>
                <w:szCs w:val="24"/>
              </w:rPr>
              <w:t>До 10 рабочих дней</w:t>
            </w:r>
          </w:p>
          <w:p w:rsidR="00C45432" w:rsidRPr="00AB09AC" w:rsidRDefault="00C45432" w:rsidP="000801B4">
            <w:pPr>
              <w:rPr>
                <w:rFonts w:ascii="Arial" w:hAnsi="Arial" w:cs="Arial"/>
                <w:sz w:val="24"/>
                <w:szCs w:val="24"/>
              </w:rPr>
            </w:pPr>
          </w:p>
        </w:tc>
        <w:tc>
          <w:tcPr>
            <w:tcW w:w="1701"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Уполномоченное должностное лицо органа, ответственное за предоставление муниципальной услуги</w:t>
            </w:r>
          </w:p>
          <w:p w:rsidR="00C45432" w:rsidRPr="00AB09AC" w:rsidRDefault="00C45432" w:rsidP="000801B4">
            <w:pPr>
              <w:rPr>
                <w:rFonts w:ascii="Arial" w:hAnsi="Arial" w:cs="Arial"/>
                <w:sz w:val="24"/>
                <w:szCs w:val="24"/>
              </w:rPr>
            </w:pPr>
          </w:p>
        </w:tc>
        <w:tc>
          <w:tcPr>
            <w:tcW w:w="1872"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Уполномоченный орган /ЕПГУ</w:t>
            </w:r>
          </w:p>
        </w:tc>
        <w:tc>
          <w:tcPr>
            <w:tcW w:w="1919" w:type="dxa"/>
          </w:tcPr>
          <w:p w:rsidR="00C45432" w:rsidRPr="00AB09AC" w:rsidRDefault="00C45432" w:rsidP="000801B4">
            <w:pPr>
              <w:rPr>
                <w:rFonts w:ascii="Arial" w:hAnsi="Arial" w:cs="Arial"/>
                <w:sz w:val="24"/>
                <w:szCs w:val="24"/>
              </w:rPr>
            </w:pPr>
            <w:r w:rsidRPr="00AB09AC">
              <w:rPr>
                <w:rFonts w:ascii="Arial" w:hAnsi="Arial" w:cs="Arial"/>
                <w:sz w:val="24"/>
                <w:szCs w:val="24"/>
              </w:rPr>
              <w:t>-</w:t>
            </w:r>
          </w:p>
        </w:tc>
        <w:tc>
          <w:tcPr>
            <w:tcW w:w="3013" w:type="dxa"/>
            <w:vMerge w:val="restart"/>
          </w:tcPr>
          <w:p w:rsidR="00C45432" w:rsidRPr="00AB09AC" w:rsidRDefault="00C45432"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r>
      <w:tr w:rsidR="00C45432" w:rsidRPr="00AB09AC" w:rsidTr="000801B4">
        <w:trPr>
          <w:trHeight w:val="2310"/>
        </w:trPr>
        <w:tc>
          <w:tcPr>
            <w:tcW w:w="2093" w:type="dxa"/>
            <w:vMerge/>
          </w:tcPr>
          <w:p w:rsidR="00C45432" w:rsidRPr="00AB09AC" w:rsidRDefault="00C45432" w:rsidP="000801B4">
            <w:pPr>
              <w:rPr>
                <w:rFonts w:ascii="Arial" w:hAnsi="Arial" w:cs="Arial"/>
                <w:sz w:val="24"/>
                <w:szCs w:val="24"/>
              </w:rPr>
            </w:pP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 xml:space="preserve">Принятие решения о предоставлении (об отказе в предоставлении) муниципальной услуги </w:t>
            </w:r>
          </w:p>
        </w:tc>
        <w:tc>
          <w:tcPr>
            <w:tcW w:w="1664" w:type="dxa"/>
          </w:tcPr>
          <w:p w:rsidR="00C45432" w:rsidRPr="00AB09AC" w:rsidRDefault="00C45432" w:rsidP="000801B4">
            <w:pPr>
              <w:rPr>
                <w:rFonts w:ascii="Arial" w:hAnsi="Arial" w:cs="Arial"/>
                <w:sz w:val="24"/>
                <w:szCs w:val="24"/>
              </w:rPr>
            </w:pPr>
            <w:r w:rsidRPr="00AB09AC">
              <w:rPr>
                <w:rFonts w:ascii="Arial" w:hAnsi="Arial" w:cs="Arial"/>
                <w:sz w:val="24"/>
                <w:szCs w:val="24"/>
              </w:rPr>
              <w:t>До 1 часа</w:t>
            </w:r>
          </w:p>
        </w:tc>
        <w:tc>
          <w:tcPr>
            <w:tcW w:w="1701" w:type="dxa"/>
            <w:vMerge/>
          </w:tcPr>
          <w:p w:rsidR="00C45432" w:rsidRPr="00AB09AC" w:rsidRDefault="00C45432" w:rsidP="000801B4">
            <w:pPr>
              <w:rPr>
                <w:rFonts w:ascii="Arial" w:hAnsi="Arial" w:cs="Arial"/>
                <w:sz w:val="24"/>
                <w:szCs w:val="24"/>
              </w:rPr>
            </w:pPr>
          </w:p>
        </w:tc>
        <w:tc>
          <w:tcPr>
            <w:tcW w:w="1872" w:type="dxa"/>
            <w:vMerge/>
          </w:tcPr>
          <w:p w:rsidR="00C45432" w:rsidRPr="00AB09AC" w:rsidRDefault="00C45432" w:rsidP="000801B4">
            <w:pPr>
              <w:rPr>
                <w:rFonts w:ascii="Arial" w:hAnsi="Arial" w:cs="Arial"/>
                <w:sz w:val="24"/>
                <w:szCs w:val="24"/>
              </w:rPr>
            </w:pPr>
          </w:p>
        </w:tc>
        <w:tc>
          <w:tcPr>
            <w:tcW w:w="1919" w:type="dxa"/>
          </w:tcPr>
          <w:p w:rsidR="00C45432" w:rsidRPr="00AB09AC" w:rsidRDefault="00C45432" w:rsidP="000801B4">
            <w:pPr>
              <w:widowControl w:val="0"/>
              <w:rPr>
                <w:rFonts w:ascii="Arial" w:hAnsi="Arial" w:cs="Arial"/>
                <w:sz w:val="24"/>
                <w:szCs w:val="24"/>
              </w:rPr>
            </w:pPr>
            <w:r w:rsidRPr="00AB09AC">
              <w:rPr>
                <w:rFonts w:ascii="Arial" w:hAnsi="Arial" w:cs="Arial"/>
                <w:sz w:val="24"/>
                <w:szCs w:val="24"/>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3" w:type="dxa"/>
            <w:vMerge/>
          </w:tcPr>
          <w:p w:rsidR="00C45432" w:rsidRPr="00AB09AC" w:rsidRDefault="00C45432" w:rsidP="000801B4">
            <w:pPr>
              <w:rPr>
                <w:rFonts w:ascii="Arial" w:hAnsi="Arial" w:cs="Arial"/>
                <w:sz w:val="24"/>
                <w:szCs w:val="24"/>
              </w:rPr>
            </w:pPr>
          </w:p>
        </w:tc>
      </w:tr>
      <w:tr w:rsidR="00C45432" w:rsidRPr="00AB09AC" w:rsidTr="000801B4">
        <w:tc>
          <w:tcPr>
            <w:tcW w:w="15559" w:type="dxa"/>
            <w:gridSpan w:val="7"/>
          </w:tcPr>
          <w:p w:rsidR="00C45432" w:rsidRPr="00AB09AC" w:rsidRDefault="00C45432" w:rsidP="000801B4">
            <w:pPr>
              <w:jc w:val="center"/>
              <w:rPr>
                <w:rFonts w:ascii="Arial" w:hAnsi="Arial" w:cs="Arial"/>
                <w:sz w:val="24"/>
                <w:szCs w:val="24"/>
              </w:rPr>
            </w:pPr>
            <w:r w:rsidRPr="00AB09AC">
              <w:rPr>
                <w:rFonts w:ascii="Arial" w:hAnsi="Arial" w:cs="Arial"/>
                <w:sz w:val="24"/>
                <w:szCs w:val="24"/>
              </w:rPr>
              <w:t xml:space="preserve">3. Предоставление результата муниципальной услуги </w:t>
            </w:r>
          </w:p>
        </w:tc>
      </w:tr>
      <w:tr w:rsidR="00C45432" w:rsidRPr="00AB09AC" w:rsidTr="000801B4">
        <w:tc>
          <w:tcPr>
            <w:tcW w:w="2093" w:type="dxa"/>
          </w:tcPr>
          <w:p w:rsidR="00C45432" w:rsidRPr="00AB09AC" w:rsidRDefault="00C45432" w:rsidP="000801B4">
            <w:pPr>
              <w:rPr>
                <w:rFonts w:ascii="Arial" w:hAnsi="Arial" w:cs="Arial"/>
                <w:sz w:val="24"/>
                <w:szCs w:val="24"/>
              </w:rPr>
            </w:pPr>
            <w:r w:rsidRPr="00AB09AC">
              <w:rPr>
                <w:rFonts w:ascii="Arial" w:hAnsi="Arial" w:cs="Arial"/>
                <w:sz w:val="24"/>
                <w:szCs w:val="24"/>
              </w:rPr>
              <w:t>Принятие решения о предоставлении муниципальной услуги</w:t>
            </w:r>
          </w:p>
        </w:tc>
        <w:tc>
          <w:tcPr>
            <w:tcW w:w="3297" w:type="dxa"/>
          </w:tcPr>
          <w:p w:rsidR="00C45432" w:rsidRPr="00AB09AC" w:rsidRDefault="00C45432" w:rsidP="000801B4">
            <w:pPr>
              <w:rPr>
                <w:rFonts w:ascii="Arial" w:hAnsi="Arial" w:cs="Arial"/>
                <w:sz w:val="24"/>
                <w:szCs w:val="24"/>
              </w:rPr>
            </w:pPr>
            <w:r w:rsidRPr="00AB09AC">
              <w:rPr>
                <w:rFonts w:ascii="Arial" w:hAnsi="Arial" w:cs="Arial"/>
                <w:sz w:val="24"/>
                <w:szCs w:val="24"/>
              </w:rPr>
              <w:t>Направление заявителю результата предоставления муниципальной услуги в личный кабинет на ЕПГУ/на бумажном носителе</w:t>
            </w:r>
          </w:p>
        </w:tc>
        <w:tc>
          <w:tcPr>
            <w:tcW w:w="1664" w:type="dxa"/>
          </w:tcPr>
          <w:p w:rsidR="00C45432" w:rsidRPr="00AB09AC" w:rsidRDefault="00C45432" w:rsidP="000801B4">
            <w:pPr>
              <w:rPr>
                <w:rFonts w:ascii="Arial" w:hAnsi="Arial" w:cs="Arial"/>
                <w:sz w:val="24"/>
                <w:szCs w:val="24"/>
              </w:rPr>
            </w:pPr>
            <w:r w:rsidRPr="00AB09AC">
              <w:rPr>
                <w:rFonts w:ascii="Arial" w:hAnsi="Arial" w:cs="Arial"/>
                <w:sz w:val="24"/>
                <w:szCs w:val="24"/>
              </w:rPr>
              <w:t>После окончания процедуры принятия решения (в общий срок предоставле</w:t>
            </w:r>
            <w:r w:rsidRPr="00AB09AC">
              <w:rPr>
                <w:rFonts w:ascii="Arial" w:hAnsi="Arial" w:cs="Arial"/>
                <w:sz w:val="24"/>
                <w:szCs w:val="24"/>
              </w:rPr>
              <w:lastRenderedPageBreak/>
              <w:t>ния муниципальной услуги не включается)</w:t>
            </w:r>
          </w:p>
        </w:tc>
        <w:tc>
          <w:tcPr>
            <w:tcW w:w="1701" w:type="dxa"/>
          </w:tcPr>
          <w:p w:rsidR="00C45432" w:rsidRPr="00AB09AC" w:rsidRDefault="00C45432" w:rsidP="000801B4">
            <w:pPr>
              <w:rPr>
                <w:rFonts w:ascii="Arial" w:hAnsi="Arial" w:cs="Arial"/>
                <w:sz w:val="24"/>
                <w:szCs w:val="24"/>
              </w:rPr>
            </w:pPr>
            <w:r w:rsidRPr="00AB09AC">
              <w:rPr>
                <w:rFonts w:ascii="Arial" w:hAnsi="Arial" w:cs="Arial"/>
                <w:sz w:val="24"/>
                <w:szCs w:val="24"/>
              </w:rPr>
              <w:lastRenderedPageBreak/>
              <w:t>Уполномоченное должностное лицо органа, ответственное за предоставле</w:t>
            </w:r>
            <w:r w:rsidRPr="00AB09AC">
              <w:rPr>
                <w:rFonts w:ascii="Arial" w:hAnsi="Arial" w:cs="Arial"/>
                <w:sz w:val="24"/>
                <w:szCs w:val="24"/>
              </w:rPr>
              <w:lastRenderedPageBreak/>
              <w:t>ние муниципальной услуги</w:t>
            </w:r>
          </w:p>
          <w:p w:rsidR="00C45432" w:rsidRPr="00AB09AC" w:rsidRDefault="00C45432" w:rsidP="000801B4">
            <w:pPr>
              <w:rPr>
                <w:rFonts w:ascii="Arial" w:hAnsi="Arial" w:cs="Arial"/>
                <w:sz w:val="24"/>
                <w:szCs w:val="24"/>
              </w:rPr>
            </w:pPr>
          </w:p>
        </w:tc>
        <w:tc>
          <w:tcPr>
            <w:tcW w:w="1872" w:type="dxa"/>
          </w:tcPr>
          <w:p w:rsidR="00C45432" w:rsidRPr="00AB09AC" w:rsidRDefault="00C45432" w:rsidP="000801B4">
            <w:pPr>
              <w:rPr>
                <w:rFonts w:ascii="Arial" w:hAnsi="Arial" w:cs="Arial"/>
                <w:sz w:val="24"/>
                <w:szCs w:val="24"/>
              </w:rPr>
            </w:pPr>
            <w:r w:rsidRPr="00AB09AC">
              <w:rPr>
                <w:rFonts w:ascii="Arial" w:hAnsi="Arial" w:cs="Arial"/>
                <w:sz w:val="24"/>
                <w:szCs w:val="24"/>
              </w:rPr>
              <w:lastRenderedPageBreak/>
              <w:t>Уполномоченный орган /ЕПГУ</w:t>
            </w:r>
          </w:p>
        </w:tc>
        <w:tc>
          <w:tcPr>
            <w:tcW w:w="1919" w:type="dxa"/>
          </w:tcPr>
          <w:p w:rsidR="00C45432" w:rsidRPr="00AB09AC" w:rsidRDefault="00C45432" w:rsidP="000801B4">
            <w:pPr>
              <w:rPr>
                <w:rFonts w:ascii="Arial" w:hAnsi="Arial" w:cs="Arial"/>
                <w:sz w:val="24"/>
                <w:szCs w:val="24"/>
              </w:rPr>
            </w:pPr>
            <w:r w:rsidRPr="00AB09AC">
              <w:rPr>
                <w:rFonts w:ascii="Arial" w:hAnsi="Arial" w:cs="Arial"/>
                <w:sz w:val="24"/>
                <w:szCs w:val="24"/>
              </w:rPr>
              <w:t>-</w:t>
            </w:r>
          </w:p>
        </w:tc>
        <w:tc>
          <w:tcPr>
            <w:tcW w:w="3013" w:type="dxa"/>
          </w:tcPr>
          <w:p w:rsidR="00C45432" w:rsidRPr="00AB09AC" w:rsidRDefault="00C45432" w:rsidP="000801B4">
            <w:pPr>
              <w:rPr>
                <w:rFonts w:ascii="Arial" w:hAnsi="Arial" w:cs="Arial"/>
                <w:sz w:val="24"/>
                <w:szCs w:val="24"/>
              </w:rPr>
            </w:pPr>
            <w:r w:rsidRPr="00AB09AC">
              <w:rPr>
                <w:rFonts w:ascii="Arial" w:hAnsi="Arial" w:cs="Arial"/>
                <w:sz w:val="24"/>
                <w:szCs w:val="24"/>
              </w:rPr>
              <w:t>Предоставление сведений о результате муниципальной услуги в личный кабинет на ЕПГУ/в бумажном виде</w:t>
            </w:r>
          </w:p>
          <w:p w:rsidR="00C45432" w:rsidRPr="00AB09AC" w:rsidRDefault="00C45432" w:rsidP="000801B4">
            <w:pPr>
              <w:rPr>
                <w:rFonts w:ascii="Arial" w:hAnsi="Arial" w:cs="Arial"/>
                <w:sz w:val="24"/>
                <w:szCs w:val="24"/>
              </w:rPr>
            </w:pPr>
          </w:p>
          <w:p w:rsidR="00C45432" w:rsidRPr="00AB09AC" w:rsidRDefault="00831AB4" w:rsidP="000801B4">
            <w:pPr>
              <w:rPr>
                <w:rFonts w:ascii="Arial" w:hAnsi="Arial" w:cs="Arial"/>
                <w:sz w:val="24"/>
                <w:szCs w:val="24"/>
              </w:rPr>
            </w:pPr>
            <w:r w:rsidRPr="00AB09AC">
              <w:rPr>
                <w:rFonts w:ascii="Arial" w:hAnsi="Arial" w:cs="Arial"/>
                <w:sz w:val="24"/>
                <w:szCs w:val="24"/>
              </w:rPr>
              <w:t xml:space="preserve">Предусмотрена </w:t>
            </w:r>
            <w:r w:rsidRPr="00AB09AC">
              <w:rPr>
                <w:rFonts w:ascii="Arial" w:hAnsi="Arial" w:cs="Arial"/>
                <w:sz w:val="24"/>
                <w:szCs w:val="24"/>
              </w:rPr>
              <w:lastRenderedPageBreak/>
              <w:t>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Pr="00AB09AC" w:rsidRDefault="00C45432">
      <w:pPr>
        <w:tabs>
          <w:tab w:val="left" w:pos="0"/>
        </w:tabs>
        <w:rPr>
          <w:rFonts w:ascii="Arial" w:hAnsi="Arial" w:cs="Arial"/>
        </w:rPr>
        <w:sectPr w:rsidR="00C45432" w:rsidRPr="00AB09AC">
          <w:headerReference w:type="default" r:id="rId16"/>
          <w:footerReference w:type="default" r:id="rId17"/>
          <w:pgSz w:w="16840" w:h="11900" w:orient="landscape"/>
          <w:pgMar w:top="1015" w:right="550" w:bottom="1230" w:left="1128" w:header="584" w:footer="6" w:gutter="0"/>
          <w:cols w:space="720"/>
          <w:docGrid w:linePitch="360"/>
        </w:sectPr>
      </w:pPr>
    </w:p>
    <w:p w:rsidR="009031B5" w:rsidRPr="00AB09AC" w:rsidRDefault="009031B5" w:rsidP="00887144">
      <w:pPr>
        <w:pStyle w:val="affb"/>
        <w:ind w:firstLine="709"/>
        <w:jc w:val="center"/>
        <w:rPr>
          <w:rFonts w:ascii="Arial" w:hAnsi="Arial" w:cs="Arial"/>
          <w:b/>
          <w:bCs/>
          <w:sz w:val="24"/>
          <w:szCs w:val="24"/>
        </w:rPr>
      </w:pPr>
      <w:r w:rsidRPr="00AB09AC">
        <w:rPr>
          <w:rFonts w:ascii="Arial" w:hAnsi="Arial" w:cs="Arial"/>
          <w:b/>
          <w:bCs/>
          <w:sz w:val="24"/>
          <w:szCs w:val="24"/>
        </w:rPr>
        <w:lastRenderedPageBreak/>
        <w:t xml:space="preserve">Перечень общих признаков заявителей, </w:t>
      </w:r>
      <w:r w:rsidRPr="00AB09AC">
        <w:rPr>
          <w:rFonts w:ascii="Arial" w:hAnsi="Arial" w:cs="Arial"/>
          <w:b/>
          <w:bCs/>
          <w:sz w:val="24"/>
          <w:szCs w:val="24"/>
        </w:rPr>
        <w:br/>
        <w:t>а также комбинации значений признаков, каждая из которых соответствует одному варианту предоставления услуги</w:t>
      </w:r>
    </w:p>
    <w:p w:rsidR="009031B5" w:rsidRPr="00AB09AC" w:rsidRDefault="009031B5" w:rsidP="009031B5">
      <w:pPr>
        <w:pStyle w:val="affb"/>
        <w:ind w:firstLine="709"/>
        <w:jc w:val="center"/>
        <w:rPr>
          <w:rFonts w:ascii="Arial" w:hAnsi="Arial" w:cs="Arial"/>
          <w:b/>
          <w:bCs/>
          <w:sz w:val="24"/>
          <w:szCs w:val="24"/>
        </w:rPr>
      </w:pPr>
    </w:p>
    <w:p w:rsidR="009031B5" w:rsidRPr="00AB09AC" w:rsidRDefault="009031B5" w:rsidP="009031B5">
      <w:pPr>
        <w:pStyle w:val="affb"/>
        <w:ind w:firstLine="709"/>
        <w:jc w:val="center"/>
        <w:rPr>
          <w:rFonts w:ascii="Arial" w:hAnsi="Arial" w:cs="Arial"/>
          <w:b/>
          <w:sz w:val="24"/>
          <w:szCs w:val="24"/>
        </w:rPr>
      </w:pPr>
      <w:r w:rsidRPr="00AB09AC">
        <w:rPr>
          <w:rFonts w:ascii="Arial" w:hAnsi="Arial" w:cs="Arial"/>
          <w:b/>
          <w:sz w:val="24"/>
          <w:szCs w:val="24"/>
        </w:rPr>
        <w:t xml:space="preserve">Таблица 1. Комбинации значений признаков, каждая из которых соответствует одному варианту предоставления </w:t>
      </w:r>
      <w:r w:rsidR="006645EF" w:rsidRPr="00AB09AC">
        <w:rPr>
          <w:rFonts w:ascii="Arial" w:hAnsi="Arial" w:cs="Arial"/>
          <w:b/>
          <w:sz w:val="24"/>
          <w:szCs w:val="24"/>
        </w:rPr>
        <w:t>муниципальной</w:t>
      </w:r>
      <w:r w:rsidRPr="00AB09AC">
        <w:rPr>
          <w:rFonts w:ascii="Arial" w:hAnsi="Arial" w:cs="Arial"/>
          <w:b/>
          <w:sz w:val="24"/>
          <w:szCs w:val="24"/>
        </w:rPr>
        <w:t xml:space="preserve"> услуги</w:t>
      </w:r>
    </w:p>
    <w:tbl>
      <w:tblPr>
        <w:tblStyle w:val="36"/>
        <w:tblW w:w="9072" w:type="dxa"/>
        <w:tblInd w:w="-5" w:type="dxa"/>
        <w:tblLayout w:type="fixed"/>
        <w:tblLook w:val="04A0"/>
      </w:tblPr>
      <w:tblGrid>
        <w:gridCol w:w="1418"/>
        <w:gridCol w:w="7654"/>
      </w:tblGrid>
      <w:tr w:rsidR="009031B5" w:rsidRPr="00AB09AC" w:rsidTr="001E678D">
        <w:trPr>
          <w:trHeight w:val="567"/>
        </w:trPr>
        <w:tc>
          <w:tcPr>
            <w:tcW w:w="1418" w:type="dxa"/>
            <w:vAlign w:val="center"/>
          </w:tcPr>
          <w:p w:rsidR="009031B5" w:rsidRPr="00AB09AC" w:rsidRDefault="009031B5" w:rsidP="001E678D">
            <w:pPr>
              <w:pStyle w:val="affb"/>
              <w:rPr>
                <w:rFonts w:ascii="Arial" w:hAnsi="Arial" w:cs="Arial"/>
                <w:bCs/>
                <w:sz w:val="24"/>
                <w:szCs w:val="24"/>
                <w:lang w:eastAsia="ru-RU"/>
              </w:rPr>
            </w:pPr>
            <w:bookmarkStart w:id="55" w:name="_Hlk131768657"/>
            <w:r w:rsidRPr="00AB09AC">
              <w:rPr>
                <w:rFonts w:ascii="Arial" w:hAnsi="Arial" w:cs="Arial"/>
                <w:bCs/>
                <w:sz w:val="24"/>
                <w:szCs w:val="24"/>
                <w:lang w:eastAsia="ru-RU"/>
              </w:rPr>
              <w:t>№ варианта</w:t>
            </w:r>
          </w:p>
        </w:tc>
        <w:tc>
          <w:tcPr>
            <w:tcW w:w="7654" w:type="dxa"/>
            <w:vAlign w:val="center"/>
          </w:tcPr>
          <w:p w:rsidR="009031B5" w:rsidRPr="00AB09AC" w:rsidRDefault="009031B5" w:rsidP="001E678D">
            <w:pPr>
              <w:pStyle w:val="affb"/>
              <w:ind w:firstLine="709"/>
              <w:jc w:val="center"/>
              <w:rPr>
                <w:rFonts w:ascii="Arial" w:hAnsi="Arial" w:cs="Arial"/>
                <w:bCs/>
                <w:sz w:val="24"/>
                <w:szCs w:val="24"/>
                <w:lang w:eastAsia="ru-RU"/>
              </w:rPr>
            </w:pPr>
            <w:r w:rsidRPr="00AB09AC">
              <w:rPr>
                <w:rFonts w:ascii="Arial" w:hAnsi="Arial" w:cs="Arial"/>
                <w:bCs/>
                <w:sz w:val="24"/>
                <w:szCs w:val="24"/>
                <w:lang w:eastAsia="ru-RU"/>
              </w:rPr>
              <w:t>Комбинация значений признаков</w:t>
            </w:r>
          </w:p>
        </w:tc>
      </w:tr>
      <w:tr w:rsidR="009031B5" w:rsidRPr="00AB09AC" w:rsidTr="001E678D">
        <w:trPr>
          <w:trHeight w:val="426"/>
        </w:trPr>
        <w:tc>
          <w:tcPr>
            <w:tcW w:w="9072" w:type="dxa"/>
            <w:gridSpan w:val="2"/>
            <w:vAlign w:val="center"/>
          </w:tcPr>
          <w:p w:rsidR="00887144" w:rsidRPr="00AB09AC" w:rsidRDefault="009031B5" w:rsidP="00887144">
            <w:pPr>
              <w:pStyle w:val="affb"/>
              <w:ind w:firstLine="709"/>
              <w:jc w:val="both"/>
              <w:rPr>
                <w:rFonts w:ascii="Arial" w:hAnsi="Arial" w:cs="Arial"/>
                <w:i/>
                <w:sz w:val="24"/>
                <w:szCs w:val="24"/>
              </w:rPr>
            </w:pPr>
            <w:r w:rsidRPr="00AB09AC">
              <w:rPr>
                <w:rFonts w:ascii="Arial" w:hAnsi="Arial" w:cs="Arial"/>
                <w:i/>
                <w:sz w:val="24"/>
                <w:szCs w:val="24"/>
              </w:rPr>
              <w:t xml:space="preserve">Результат </w:t>
            </w:r>
            <w:r w:rsidR="00887144" w:rsidRPr="00AB09AC">
              <w:rPr>
                <w:rFonts w:ascii="Arial" w:hAnsi="Arial" w:cs="Arial"/>
                <w:i/>
                <w:sz w:val="24"/>
                <w:szCs w:val="24"/>
              </w:rPr>
              <w:t>муниципальной услуги:</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1. Получение разрешения на производство земляных работ на территории МО; </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AB09AC" w:rsidRDefault="00844215" w:rsidP="00887144">
            <w:pPr>
              <w:pStyle w:val="affb"/>
              <w:ind w:firstLine="709"/>
              <w:jc w:val="both"/>
              <w:rPr>
                <w:rFonts w:ascii="Arial" w:hAnsi="Arial" w:cs="Arial"/>
                <w:i/>
                <w:sz w:val="24"/>
                <w:szCs w:val="24"/>
              </w:rPr>
            </w:pPr>
            <w:r w:rsidRPr="00AB09AC">
              <w:rPr>
                <w:rFonts w:ascii="Arial" w:hAnsi="Arial" w:cs="Arial"/>
                <w:i/>
                <w:sz w:val="24"/>
                <w:szCs w:val="24"/>
              </w:rPr>
              <w:t>3.</w:t>
            </w:r>
            <w:r w:rsidR="00887144" w:rsidRPr="00AB09AC">
              <w:rPr>
                <w:rFonts w:ascii="Arial" w:hAnsi="Arial" w:cs="Arial"/>
                <w:i/>
                <w:sz w:val="24"/>
                <w:szCs w:val="24"/>
              </w:rPr>
              <w:t xml:space="preserve">Продление разрешения на право производства земляных работ на территории МО; </w:t>
            </w:r>
          </w:p>
          <w:p w:rsidR="009031B5" w:rsidRPr="00AB09AC" w:rsidRDefault="00887144" w:rsidP="00887144">
            <w:pPr>
              <w:pStyle w:val="affb"/>
              <w:ind w:firstLine="709"/>
              <w:jc w:val="both"/>
              <w:rPr>
                <w:rFonts w:ascii="Arial" w:hAnsi="Arial" w:cs="Arial"/>
                <w:i/>
                <w:iCs/>
                <w:sz w:val="24"/>
                <w:szCs w:val="24"/>
                <w:lang w:eastAsia="ru-RU"/>
              </w:rPr>
            </w:pPr>
            <w:r w:rsidRPr="00AB09AC">
              <w:rPr>
                <w:rFonts w:ascii="Arial" w:hAnsi="Arial" w:cs="Arial"/>
                <w:i/>
                <w:sz w:val="24"/>
                <w:szCs w:val="24"/>
              </w:rPr>
              <w:t>4.Закрытие разрешения на право производства земляных работ на территории</w:t>
            </w:r>
          </w:p>
        </w:tc>
      </w:tr>
      <w:tr w:rsidR="009031B5" w:rsidRPr="00AB09AC" w:rsidTr="001E678D">
        <w:trPr>
          <w:trHeight w:val="435"/>
        </w:trPr>
        <w:tc>
          <w:tcPr>
            <w:tcW w:w="1418" w:type="dxa"/>
            <w:vAlign w:val="center"/>
          </w:tcPr>
          <w:p w:rsidR="009031B5" w:rsidRPr="00AB09AC" w:rsidRDefault="009031B5" w:rsidP="001E678D">
            <w:pPr>
              <w:pStyle w:val="affb"/>
              <w:ind w:firstLine="709"/>
              <w:jc w:val="both"/>
              <w:rPr>
                <w:rFonts w:ascii="Arial" w:hAnsi="Arial" w:cs="Arial"/>
                <w:sz w:val="24"/>
                <w:szCs w:val="24"/>
                <w:lang w:eastAsia="ru-RU"/>
              </w:rPr>
            </w:pPr>
            <w:r w:rsidRPr="00AB09AC">
              <w:rPr>
                <w:rFonts w:ascii="Arial" w:hAnsi="Arial" w:cs="Arial"/>
                <w:sz w:val="24"/>
                <w:szCs w:val="24"/>
                <w:lang w:eastAsia="ru-RU"/>
              </w:rPr>
              <w:t>1.</w:t>
            </w:r>
          </w:p>
        </w:tc>
        <w:tc>
          <w:tcPr>
            <w:tcW w:w="7654" w:type="dxa"/>
          </w:tcPr>
          <w:p w:rsidR="009031B5" w:rsidRPr="00AB09AC" w:rsidRDefault="00887144" w:rsidP="00887144">
            <w:pPr>
              <w:pStyle w:val="affb"/>
              <w:jc w:val="both"/>
              <w:rPr>
                <w:rFonts w:ascii="Arial" w:hAnsi="Arial" w:cs="Arial"/>
                <w:sz w:val="24"/>
                <w:szCs w:val="24"/>
                <w:lang w:eastAsia="ru-RU"/>
              </w:rPr>
            </w:pPr>
            <w:r w:rsidRPr="00AB09AC">
              <w:rPr>
                <w:rFonts w:ascii="Arial" w:hAnsi="Arial" w:cs="Arial"/>
                <w:sz w:val="24"/>
                <w:szCs w:val="24"/>
                <w:lang w:eastAsia="ru-RU"/>
              </w:rPr>
              <w:t>физические лица (в том числе индивидуальные предприниматели)</w:t>
            </w:r>
          </w:p>
        </w:tc>
      </w:tr>
      <w:tr w:rsidR="009031B5" w:rsidRPr="00AB09AC" w:rsidTr="001E678D">
        <w:trPr>
          <w:trHeight w:val="435"/>
        </w:trPr>
        <w:tc>
          <w:tcPr>
            <w:tcW w:w="1418" w:type="dxa"/>
            <w:vAlign w:val="center"/>
          </w:tcPr>
          <w:p w:rsidR="009031B5" w:rsidRPr="00AB09AC" w:rsidRDefault="009031B5" w:rsidP="001E678D">
            <w:pPr>
              <w:pStyle w:val="affb"/>
              <w:ind w:firstLine="709"/>
              <w:jc w:val="both"/>
              <w:rPr>
                <w:rFonts w:ascii="Arial" w:hAnsi="Arial" w:cs="Arial"/>
                <w:sz w:val="24"/>
                <w:szCs w:val="24"/>
                <w:lang w:eastAsia="ru-RU"/>
              </w:rPr>
            </w:pPr>
            <w:r w:rsidRPr="00AB09AC">
              <w:rPr>
                <w:rFonts w:ascii="Arial" w:hAnsi="Arial" w:cs="Arial"/>
                <w:sz w:val="24"/>
                <w:szCs w:val="24"/>
                <w:lang w:eastAsia="ru-RU"/>
              </w:rPr>
              <w:t xml:space="preserve">2. </w:t>
            </w:r>
          </w:p>
        </w:tc>
        <w:tc>
          <w:tcPr>
            <w:tcW w:w="7654" w:type="dxa"/>
          </w:tcPr>
          <w:p w:rsidR="009031B5" w:rsidRPr="00AB09AC" w:rsidRDefault="00887144" w:rsidP="00887144">
            <w:pPr>
              <w:pStyle w:val="affb"/>
              <w:jc w:val="both"/>
              <w:rPr>
                <w:rFonts w:ascii="Arial" w:hAnsi="Arial" w:cs="Arial"/>
                <w:sz w:val="24"/>
                <w:szCs w:val="24"/>
                <w:highlight w:val="yellow"/>
              </w:rPr>
            </w:pPr>
            <w:r w:rsidRPr="00AB09AC">
              <w:rPr>
                <w:rFonts w:ascii="Arial" w:hAnsi="Arial" w:cs="Arial"/>
                <w:sz w:val="24"/>
                <w:szCs w:val="24"/>
              </w:rPr>
              <w:t>юридические лица</w:t>
            </w:r>
          </w:p>
        </w:tc>
      </w:tr>
      <w:bookmarkEnd w:id="55"/>
    </w:tbl>
    <w:p w:rsidR="009031B5" w:rsidRPr="00AB09AC" w:rsidRDefault="009031B5" w:rsidP="009031B5">
      <w:pPr>
        <w:pStyle w:val="affb"/>
        <w:ind w:firstLine="709"/>
        <w:jc w:val="both"/>
        <w:rPr>
          <w:rFonts w:ascii="Arial" w:hAnsi="Arial" w:cs="Arial"/>
          <w:sz w:val="24"/>
          <w:szCs w:val="24"/>
        </w:rPr>
      </w:pPr>
    </w:p>
    <w:p w:rsidR="009031B5" w:rsidRPr="00AB09AC" w:rsidRDefault="009031B5" w:rsidP="009031B5">
      <w:pPr>
        <w:pStyle w:val="affb"/>
        <w:ind w:firstLine="709"/>
        <w:jc w:val="center"/>
        <w:rPr>
          <w:rFonts w:ascii="Arial" w:hAnsi="Arial" w:cs="Arial"/>
          <w:b/>
          <w:bCs/>
          <w:sz w:val="24"/>
          <w:szCs w:val="24"/>
        </w:rPr>
      </w:pPr>
      <w:r w:rsidRPr="00AB09AC">
        <w:rPr>
          <w:rFonts w:ascii="Arial" w:hAnsi="Arial" w:cs="Arial"/>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9"/>
        <w:gridCol w:w="2935"/>
        <w:gridCol w:w="4788"/>
      </w:tblGrid>
      <w:tr w:rsidR="009031B5" w:rsidRPr="00AB09AC" w:rsidTr="001E678D">
        <w:trPr>
          <w:trHeight w:val="815"/>
        </w:trPr>
        <w:tc>
          <w:tcPr>
            <w:tcW w:w="1349" w:type="dxa"/>
            <w:shd w:val="clear" w:color="auto" w:fill="auto"/>
            <w:vAlign w:val="center"/>
            <w:hideMark/>
          </w:tcPr>
          <w:p w:rsidR="009031B5" w:rsidRPr="00AB09AC" w:rsidRDefault="009031B5" w:rsidP="001E678D">
            <w:pPr>
              <w:pStyle w:val="affb"/>
              <w:ind w:firstLine="709"/>
              <w:jc w:val="both"/>
              <w:rPr>
                <w:rFonts w:ascii="Arial" w:hAnsi="Arial" w:cs="Arial"/>
                <w:b/>
                <w:bCs/>
                <w:sz w:val="24"/>
                <w:szCs w:val="24"/>
              </w:rPr>
            </w:pPr>
            <w:bookmarkStart w:id="56" w:name="_Hlk131768682"/>
            <w:bookmarkStart w:id="57" w:name="_Hlk131768704"/>
            <w:r w:rsidRPr="00AB09AC">
              <w:rPr>
                <w:rFonts w:ascii="Arial" w:hAnsi="Arial" w:cs="Arial"/>
                <w:b/>
                <w:bCs/>
                <w:sz w:val="24"/>
                <w:szCs w:val="24"/>
              </w:rPr>
              <w:t>№ п/п</w:t>
            </w:r>
          </w:p>
        </w:tc>
        <w:tc>
          <w:tcPr>
            <w:tcW w:w="2935" w:type="dxa"/>
            <w:shd w:val="clear" w:color="auto" w:fill="auto"/>
            <w:vAlign w:val="center"/>
            <w:hideMark/>
          </w:tcPr>
          <w:p w:rsidR="009031B5" w:rsidRPr="00AB09AC" w:rsidRDefault="009031B5" w:rsidP="001E678D">
            <w:pPr>
              <w:pStyle w:val="affb"/>
              <w:ind w:firstLine="709"/>
              <w:jc w:val="both"/>
              <w:rPr>
                <w:rFonts w:ascii="Arial" w:hAnsi="Arial" w:cs="Arial"/>
                <w:b/>
                <w:bCs/>
                <w:sz w:val="24"/>
                <w:szCs w:val="24"/>
              </w:rPr>
            </w:pPr>
            <w:r w:rsidRPr="00AB09AC">
              <w:rPr>
                <w:rFonts w:ascii="Arial" w:hAnsi="Arial" w:cs="Arial"/>
                <w:b/>
                <w:bCs/>
                <w:sz w:val="24"/>
                <w:szCs w:val="24"/>
              </w:rPr>
              <w:t>Признак заявителя</w:t>
            </w:r>
          </w:p>
        </w:tc>
        <w:tc>
          <w:tcPr>
            <w:tcW w:w="4788" w:type="dxa"/>
            <w:shd w:val="clear" w:color="auto" w:fill="auto"/>
            <w:vAlign w:val="center"/>
            <w:hideMark/>
          </w:tcPr>
          <w:p w:rsidR="009031B5" w:rsidRPr="00AB09AC" w:rsidRDefault="009031B5" w:rsidP="001E678D">
            <w:pPr>
              <w:pStyle w:val="affb"/>
              <w:ind w:firstLine="709"/>
              <w:jc w:val="both"/>
              <w:rPr>
                <w:rFonts w:ascii="Arial" w:hAnsi="Arial" w:cs="Arial"/>
                <w:b/>
                <w:bCs/>
                <w:sz w:val="24"/>
                <w:szCs w:val="24"/>
              </w:rPr>
            </w:pPr>
            <w:r w:rsidRPr="00AB09AC">
              <w:rPr>
                <w:rFonts w:ascii="Arial" w:hAnsi="Arial" w:cs="Arial"/>
                <w:b/>
                <w:bCs/>
                <w:sz w:val="24"/>
                <w:szCs w:val="24"/>
              </w:rPr>
              <w:t>Значения признака заявителя</w:t>
            </w:r>
          </w:p>
        </w:tc>
      </w:tr>
      <w:bookmarkEnd w:id="56"/>
      <w:tr w:rsidR="009031B5" w:rsidRPr="00AB09AC" w:rsidTr="001E678D">
        <w:trPr>
          <w:trHeight w:val="339"/>
        </w:trPr>
        <w:tc>
          <w:tcPr>
            <w:tcW w:w="9072" w:type="dxa"/>
            <w:gridSpan w:val="3"/>
            <w:shd w:val="clear" w:color="auto" w:fill="auto"/>
            <w:vAlign w:val="center"/>
          </w:tcPr>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Результат муниципальной услуги:</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1. Получение разрешения на производство земляных работ на территории МО; </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3. Продление разрешения на право производства земляных работ на территории МО; </w:t>
            </w:r>
          </w:p>
          <w:p w:rsidR="009031B5" w:rsidRPr="00AB09AC" w:rsidRDefault="00887144" w:rsidP="00887144">
            <w:pPr>
              <w:pStyle w:val="affb"/>
              <w:ind w:firstLine="709"/>
              <w:jc w:val="both"/>
              <w:rPr>
                <w:rFonts w:ascii="Arial" w:hAnsi="Arial" w:cs="Arial"/>
                <w:sz w:val="24"/>
                <w:szCs w:val="24"/>
              </w:rPr>
            </w:pPr>
            <w:r w:rsidRPr="00AB09AC">
              <w:rPr>
                <w:rFonts w:ascii="Arial" w:hAnsi="Arial" w:cs="Arial"/>
                <w:i/>
                <w:sz w:val="24"/>
                <w:szCs w:val="24"/>
              </w:rPr>
              <w:t>4.Закрытие разрешения на право производства земляных работ на территории</w:t>
            </w:r>
          </w:p>
        </w:tc>
      </w:tr>
      <w:tr w:rsidR="009031B5" w:rsidRPr="00AB09AC" w:rsidTr="001E678D">
        <w:trPr>
          <w:trHeight w:val="841"/>
        </w:trPr>
        <w:tc>
          <w:tcPr>
            <w:tcW w:w="1349" w:type="dxa"/>
            <w:shd w:val="clear" w:color="auto" w:fill="auto"/>
            <w:vAlign w:val="center"/>
          </w:tcPr>
          <w:p w:rsidR="009031B5" w:rsidRPr="00AB09AC" w:rsidRDefault="009031B5" w:rsidP="001E678D">
            <w:pPr>
              <w:pStyle w:val="affb"/>
              <w:ind w:firstLine="709"/>
              <w:jc w:val="both"/>
              <w:rPr>
                <w:rFonts w:ascii="Arial" w:hAnsi="Arial" w:cs="Arial"/>
                <w:sz w:val="24"/>
                <w:szCs w:val="24"/>
              </w:rPr>
            </w:pPr>
            <w:r w:rsidRPr="00AB09AC">
              <w:rPr>
                <w:rFonts w:ascii="Arial" w:hAnsi="Arial" w:cs="Arial"/>
                <w:sz w:val="24"/>
                <w:szCs w:val="24"/>
              </w:rPr>
              <w:t>1.</w:t>
            </w:r>
          </w:p>
        </w:tc>
        <w:tc>
          <w:tcPr>
            <w:tcW w:w="2935" w:type="dxa"/>
            <w:shd w:val="clear" w:color="auto" w:fill="auto"/>
            <w:vAlign w:val="center"/>
          </w:tcPr>
          <w:p w:rsidR="009031B5" w:rsidRPr="00AB09AC" w:rsidRDefault="009031B5" w:rsidP="001E678D">
            <w:pPr>
              <w:pStyle w:val="affb"/>
              <w:jc w:val="both"/>
              <w:rPr>
                <w:rFonts w:ascii="Arial" w:hAnsi="Arial" w:cs="Arial"/>
                <w:b/>
                <w:bCs/>
                <w:sz w:val="24"/>
                <w:szCs w:val="24"/>
              </w:rPr>
            </w:pPr>
            <w:r w:rsidRPr="00AB09AC">
              <w:rPr>
                <w:rFonts w:ascii="Arial" w:hAnsi="Arial" w:cs="Arial"/>
                <w:noProof/>
                <w:sz w:val="24"/>
                <w:szCs w:val="24"/>
                <w:lang w:val="en-US"/>
              </w:rPr>
              <w:t>Категория заявителя</w:t>
            </w:r>
            <w:r w:rsidRPr="00AB09AC">
              <w:rPr>
                <w:rFonts w:ascii="Arial" w:hAnsi="Arial" w:cs="Arial"/>
                <w:noProof/>
                <w:sz w:val="24"/>
                <w:szCs w:val="24"/>
              </w:rPr>
              <w:t>?</w:t>
            </w:r>
          </w:p>
        </w:tc>
        <w:tc>
          <w:tcPr>
            <w:tcW w:w="4788" w:type="dxa"/>
            <w:shd w:val="clear" w:color="auto" w:fill="auto"/>
          </w:tcPr>
          <w:p w:rsidR="009031B5" w:rsidRPr="00AB09AC" w:rsidRDefault="00887144" w:rsidP="00887144">
            <w:pPr>
              <w:pStyle w:val="affb"/>
              <w:jc w:val="both"/>
              <w:rPr>
                <w:rFonts w:ascii="Arial" w:hAnsi="Arial" w:cs="Arial"/>
                <w:sz w:val="24"/>
                <w:szCs w:val="24"/>
                <w:lang w:eastAsia="ru-RU"/>
              </w:rPr>
            </w:pPr>
            <w:r w:rsidRPr="00AB09AC">
              <w:rPr>
                <w:rFonts w:ascii="Arial" w:hAnsi="Arial" w:cs="Arial"/>
                <w:sz w:val="24"/>
                <w:szCs w:val="24"/>
                <w:lang w:eastAsia="ru-RU"/>
              </w:rPr>
              <w:t>физические лица (в том числе индивидуальные предприниматели);</w:t>
            </w:r>
          </w:p>
          <w:p w:rsidR="00887144" w:rsidRPr="00AB09AC" w:rsidRDefault="00887144" w:rsidP="00887144">
            <w:pPr>
              <w:pStyle w:val="affb"/>
              <w:jc w:val="both"/>
              <w:rPr>
                <w:rFonts w:ascii="Arial" w:hAnsi="Arial" w:cs="Arial"/>
                <w:sz w:val="24"/>
                <w:szCs w:val="24"/>
              </w:rPr>
            </w:pPr>
            <w:r w:rsidRPr="00AB09AC">
              <w:rPr>
                <w:rFonts w:ascii="Arial" w:hAnsi="Arial" w:cs="Arial"/>
                <w:sz w:val="24"/>
                <w:szCs w:val="24"/>
              </w:rPr>
              <w:t>юридические лица</w:t>
            </w:r>
          </w:p>
        </w:tc>
      </w:tr>
      <w:tr w:rsidR="009031B5" w:rsidRPr="00AB09AC" w:rsidTr="001E678D">
        <w:trPr>
          <w:trHeight w:val="841"/>
        </w:trPr>
        <w:tc>
          <w:tcPr>
            <w:tcW w:w="1349" w:type="dxa"/>
            <w:shd w:val="clear" w:color="auto" w:fill="auto"/>
            <w:vAlign w:val="center"/>
          </w:tcPr>
          <w:p w:rsidR="009031B5" w:rsidRPr="00AB09AC" w:rsidRDefault="009031B5" w:rsidP="001E678D">
            <w:pPr>
              <w:pStyle w:val="affb"/>
              <w:ind w:firstLine="709"/>
              <w:jc w:val="both"/>
              <w:rPr>
                <w:rFonts w:ascii="Arial" w:hAnsi="Arial" w:cs="Arial"/>
                <w:sz w:val="24"/>
                <w:szCs w:val="24"/>
              </w:rPr>
            </w:pPr>
            <w:r w:rsidRPr="00AB09AC">
              <w:rPr>
                <w:rFonts w:ascii="Arial" w:hAnsi="Arial" w:cs="Arial"/>
                <w:sz w:val="24"/>
                <w:szCs w:val="24"/>
              </w:rPr>
              <w:t>2.</w:t>
            </w:r>
          </w:p>
        </w:tc>
        <w:tc>
          <w:tcPr>
            <w:tcW w:w="2935" w:type="dxa"/>
            <w:shd w:val="clear" w:color="auto" w:fill="auto"/>
            <w:vAlign w:val="center"/>
          </w:tcPr>
          <w:p w:rsidR="009031B5" w:rsidRPr="00AB09AC" w:rsidRDefault="009031B5" w:rsidP="001E678D">
            <w:pPr>
              <w:pStyle w:val="affb"/>
              <w:jc w:val="both"/>
              <w:rPr>
                <w:rFonts w:ascii="Arial" w:hAnsi="Arial" w:cs="Arial"/>
                <w:b/>
                <w:bCs/>
                <w:sz w:val="24"/>
                <w:szCs w:val="24"/>
              </w:rPr>
            </w:pPr>
            <w:r w:rsidRPr="00AB09AC">
              <w:rPr>
                <w:rFonts w:ascii="Arial" w:hAnsi="Arial" w:cs="Arial"/>
                <w:noProof/>
                <w:sz w:val="24"/>
                <w:szCs w:val="24"/>
              </w:rPr>
              <w:t>Укажите цель обращения?</w:t>
            </w:r>
          </w:p>
        </w:tc>
        <w:tc>
          <w:tcPr>
            <w:tcW w:w="4788" w:type="dxa"/>
            <w:shd w:val="clear" w:color="auto" w:fill="auto"/>
          </w:tcPr>
          <w:p w:rsidR="00887144" w:rsidRPr="00AB09AC" w:rsidRDefault="009031B5" w:rsidP="00887144">
            <w:pPr>
              <w:pStyle w:val="affb"/>
              <w:ind w:firstLine="709"/>
              <w:jc w:val="both"/>
              <w:rPr>
                <w:rFonts w:ascii="Arial" w:hAnsi="Arial" w:cs="Arial"/>
                <w:sz w:val="24"/>
                <w:szCs w:val="24"/>
              </w:rPr>
            </w:pPr>
            <w:r w:rsidRPr="00AB09AC">
              <w:rPr>
                <w:rFonts w:ascii="Arial" w:hAnsi="Arial" w:cs="Arial"/>
                <w:sz w:val="24"/>
                <w:szCs w:val="24"/>
              </w:rPr>
              <w:t xml:space="preserve">Предоставление </w:t>
            </w:r>
            <w:r w:rsidR="00887144" w:rsidRPr="00AB09AC">
              <w:rPr>
                <w:rFonts w:ascii="Arial" w:hAnsi="Arial" w:cs="Arial"/>
                <w:sz w:val="24"/>
                <w:szCs w:val="24"/>
              </w:rPr>
              <w:t>варианта муниципальной услуги:</w:t>
            </w:r>
            <w:r w:rsidRPr="00AB09AC">
              <w:rPr>
                <w:rFonts w:ascii="Arial" w:hAnsi="Arial" w:cs="Arial"/>
                <w:sz w:val="24"/>
                <w:szCs w:val="24"/>
              </w:rPr>
              <w:t xml:space="preserve"> </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1. Получение разрешения на производство земляных работ на территории МО; </w:t>
            </w:r>
          </w:p>
          <w:p w:rsidR="00887144" w:rsidRPr="00AB09AC" w:rsidRDefault="00887144" w:rsidP="00887144">
            <w:pPr>
              <w:pStyle w:val="affb"/>
              <w:ind w:firstLine="709"/>
              <w:jc w:val="both"/>
              <w:rPr>
                <w:rFonts w:ascii="Arial" w:hAnsi="Arial" w:cs="Arial"/>
                <w:i/>
                <w:sz w:val="24"/>
                <w:szCs w:val="24"/>
              </w:rPr>
            </w:pPr>
            <w:r w:rsidRPr="00AB09AC">
              <w:rPr>
                <w:rFonts w:ascii="Arial" w:hAnsi="Arial" w:cs="Arial"/>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Pr="00AB09AC" w:rsidRDefault="00887144" w:rsidP="00844215">
            <w:pPr>
              <w:pStyle w:val="affb"/>
              <w:ind w:firstLine="709"/>
              <w:jc w:val="both"/>
              <w:rPr>
                <w:rFonts w:ascii="Arial" w:hAnsi="Arial" w:cs="Arial"/>
                <w:i/>
                <w:sz w:val="24"/>
                <w:szCs w:val="24"/>
              </w:rPr>
            </w:pPr>
            <w:r w:rsidRPr="00AB09AC">
              <w:rPr>
                <w:rFonts w:ascii="Arial" w:hAnsi="Arial" w:cs="Arial"/>
                <w:i/>
                <w:sz w:val="24"/>
                <w:szCs w:val="24"/>
              </w:rPr>
              <w:t xml:space="preserve">3. Продление разрешения на право производства земляных работ на территории МО; </w:t>
            </w:r>
          </w:p>
          <w:p w:rsidR="009031B5" w:rsidRPr="00AB09AC" w:rsidRDefault="00887144" w:rsidP="00844215">
            <w:pPr>
              <w:pStyle w:val="affb"/>
              <w:ind w:firstLine="709"/>
              <w:jc w:val="both"/>
              <w:rPr>
                <w:rFonts w:ascii="Arial" w:hAnsi="Arial" w:cs="Arial"/>
                <w:i/>
                <w:sz w:val="24"/>
                <w:szCs w:val="24"/>
              </w:rPr>
            </w:pPr>
            <w:r w:rsidRPr="00AB09AC">
              <w:rPr>
                <w:rFonts w:ascii="Arial" w:hAnsi="Arial" w:cs="Arial"/>
                <w:i/>
                <w:sz w:val="24"/>
                <w:szCs w:val="24"/>
              </w:rPr>
              <w:t>4.Закрытие разрешения на право производства земляных работ на территории</w:t>
            </w:r>
          </w:p>
        </w:tc>
      </w:tr>
      <w:bookmarkEnd w:id="57"/>
    </w:tbl>
    <w:p w:rsidR="009031B5" w:rsidRPr="00AB09AC" w:rsidRDefault="009031B5">
      <w:pPr>
        <w:tabs>
          <w:tab w:val="left" w:pos="0"/>
        </w:tabs>
        <w:rPr>
          <w:rFonts w:ascii="Arial" w:hAnsi="Arial" w:cs="Arial"/>
        </w:rPr>
      </w:pPr>
    </w:p>
    <w:sectPr w:rsidR="009031B5" w:rsidRPr="00AB09AC" w:rsidSect="009031B5">
      <w:pgSz w:w="11900" w:h="16840"/>
      <w:pgMar w:top="550" w:right="1230" w:bottom="1128" w:left="1015"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738" w:rsidRDefault="00C93738">
      <w:r>
        <w:separator/>
      </w:r>
    </w:p>
  </w:endnote>
  <w:endnote w:type="continuationSeparator" w:id="1">
    <w:p w:rsidR="00C93738" w:rsidRDefault="00C93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AC" w:rsidRDefault="00AB09AC">
    <w:pPr>
      <w:pStyle w:val="afd"/>
      <w:jc w:val="center"/>
    </w:pPr>
  </w:p>
  <w:p w:rsidR="00AB09AC" w:rsidRDefault="00AB09A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AB09AC" w:rsidRDefault="00AB09AC">
        <w:pPr>
          <w:pStyle w:val="afd"/>
          <w:jc w:val="center"/>
        </w:pPr>
        <w:fldSimple w:instr=" PAGE   \* MERGEFORMAT ">
          <w:r>
            <w:rPr>
              <w:noProof/>
            </w:rPr>
            <w:t>33</w:t>
          </w:r>
        </w:fldSimple>
      </w:p>
    </w:sdtContent>
  </w:sdt>
  <w:p w:rsidR="00AB09AC" w:rsidRDefault="00AB09A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1"/>
      <w:docPartObj>
        <w:docPartGallery w:val="Page Numbers (Bottom of Page)"/>
        <w:docPartUnique/>
      </w:docPartObj>
    </w:sdtPr>
    <w:sdtContent>
      <w:p w:rsidR="00AB09AC" w:rsidRDefault="00AB09AC">
        <w:pPr>
          <w:pStyle w:val="afd"/>
          <w:jc w:val="center"/>
        </w:pPr>
        <w:fldSimple w:instr=" PAGE   \* MERGEFORMAT ">
          <w:r w:rsidR="008A73AA">
            <w:rPr>
              <w:noProof/>
            </w:rPr>
            <w:t>45</w:t>
          </w:r>
        </w:fldSimple>
      </w:p>
    </w:sdtContent>
  </w:sdt>
  <w:p w:rsidR="00AB09AC" w:rsidRDefault="00AB09A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738" w:rsidRDefault="00C93738">
      <w:r>
        <w:separator/>
      </w:r>
    </w:p>
  </w:footnote>
  <w:footnote w:type="continuationSeparator" w:id="1">
    <w:p w:rsidR="00C93738" w:rsidRDefault="00C93738">
      <w:r>
        <w:continuationSeparator/>
      </w:r>
    </w:p>
  </w:footnote>
  <w:footnote w:id="2">
    <w:p w:rsidR="00AB09AC" w:rsidRDefault="00AB09AC">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AB09AC" w:rsidRDefault="00AB09AC">
      <w:pPr>
        <w:pStyle w:val="a4"/>
        <w:spacing w:after="0" w:line="218" w:lineRule="auto"/>
        <w:rPr>
          <w:sz w:val="22"/>
          <w:szCs w:val="22"/>
        </w:rPr>
      </w:pPr>
      <w:r>
        <w:rPr>
          <w:b/>
          <w:bCs/>
          <w:sz w:val="22"/>
          <w:szCs w:val="22"/>
        </w:rPr>
        <w:t>.</w:t>
      </w:r>
    </w:p>
  </w:footnote>
  <w:footnote w:id="3">
    <w:p w:rsidR="00AB09AC" w:rsidRDefault="00AB09AC">
      <w:pPr>
        <w:pStyle w:val="a4"/>
        <w:tabs>
          <w:tab w:val="left" w:pos="91"/>
        </w:tabs>
        <w:spacing w:after="0"/>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AC" w:rsidRDefault="00AB09A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AC" w:rsidRDefault="00AB09A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AC" w:rsidRDefault="00AB09A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doNotExpandShiftReturn/>
  </w:compat>
  <w:rsids>
    <w:rsidRoot w:val="005A18EF"/>
    <w:rsid w:val="00006838"/>
    <w:rsid w:val="00007E5B"/>
    <w:rsid w:val="0001314D"/>
    <w:rsid w:val="00044DA8"/>
    <w:rsid w:val="0006181F"/>
    <w:rsid w:val="000801B4"/>
    <w:rsid w:val="000819BA"/>
    <w:rsid w:val="000979C5"/>
    <w:rsid w:val="000B127E"/>
    <w:rsid w:val="000D6E79"/>
    <w:rsid w:val="000E75DE"/>
    <w:rsid w:val="000F6524"/>
    <w:rsid w:val="001075A8"/>
    <w:rsid w:val="001252AA"/>
    <w:rsid w:val="0013302F"/>
    <w:rsid w:val="001915B6"/>
    <w:rsid w:val="001924D4"/>
    <w:rsid w:val="00193CC3"/>
    <w:rsid w:val="001964CC"/>
    <w:rsid w:val="001A34C6"/>
    <w:rsid w:val="001C0174"/>
    <w:rsid w:val="001C166F"/>
    <w:rsid w:val="001E3CE5"/>
    <w:rsid w:val="001E678D"/>
    <w:rsid w:val="001F4D9C"/>
    <w:rsid w:val="00210F34"/>
    <w:rsid w:val="002127AB"/>
    <w:rsid w:val="0021319D"/>
    <w:rsid w:val="002763F6"/>
    <w:rsid w:val="002862E8"/>
    <w:rsid w:val="002863D5"/>
    <w:rsid w:val="002D0B15"/>
    <w:rsid w:val="002F2644"/>
    <w:rsid w:val="0031619F"/>
    <w:rsid w:val="00322BE5"/>
    <w:rsid w:val="00332D02"/>
    <w:rsid w:val="00345D1D"/>
    <w:rsid w:val="0035275A"/>
    <w:rsid w:val="00361C27"/>
    <w:rsid w:val="00371AF8"/>
    <w:rsid w:val="003726D9"/>
    <w:rsid w:val="00376DF8"/>
    <w:rsid w:val="00376EA5"/>
    <w:rsid w:val="00390F16"/>
    <w:rsid w:val="003A31A5"/>
    <w:rsid w:val="003A4736"/>
    <w:rsid w:val="003B30FA"/>
    <w:rsid w:val="003B4111"/>
    <w:rsid w:val="003C43E3"/>
    <w:rsid w:val="003E129E"/>
    <w:rsid w:val="003E740E"/>
    <w:rsid w:val="003F69B0"/>
    <w:rsid w:val="0042211A"/>
    <w:rsid w:val="00430506"/>
    <w:rsid w:val="0044696A"/>
    <w:rsid w:val="0045351C"/>
    <w:rsid w:val="0048299D"/>
    <w:rsid w:val="0048790C"/>
    <w:rsid w:val="004C490B"/>
    <w:rsid w:val="004E1E2F"/>
    <w:rsid w:val="004E3440"/>
    <w:rsid w:val="004E708A"/>
    <w:rsid w:val="004F0DAC"/>
    <w:rsid w:val="004F1387"/>
    <w:rsid w:val="004F5E8D"/>
    <w:rsid w:val="00501B43"/>
    <w:rsid w:val="00515A59"/>
    <w:rsid w:val="00543D53"/>
    <w:rsid w:val="00546D07"/>
    <w:rsid w:val="00570414"/>
    <w:rsid w:val="00574CF3"/>
    <w:rsid w:val="00581CCE"/>
    <w:rsid w:val="00590082"/>
    <w:rsid w:val="00594F33"/>
    <w:rsid w:val="005974E9"/>
    <w:rsid w:val="005A18EF"/>
    <w:rsid w:val="005A333B"/>
    <w:rsid w:val="005A5A5F"/>
    <w:rsid w:val="005C5772"/>
    <w:rsid w:val="005C627B"/>
    <w:rsid w:val="005D13F0"/>
    <w:rsid w:val="00613497"/>
    <w:rsid w:val="006210FF"/>
    <w:rsid w:val="006270E1"/>
    <w:rsid w:val="00631CD7"/>
    <w:rsid w:val="00635093"/>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A73AA"/>
    <w:rsid w:val="008B0738"/>
    <w:rsid w:val="008B546F"/>
    <w:rsid w:val="008B69B7"/>
    <w:rsid w:val="008C1C38"/>
    <w:rsid w:val="008D18D9"/>
    <w:rsid w:val="008D3C3F"/>
    <w:rsid w:val="008F0C9A"/>
    <w:rsid w:val="00900094"/>
    <w:rsid w:val="00900B68"/>
    <w:rsid w:val="009030B1"/>
    <w:rsid w:val="009031B5"/>
    <w:rsid w:val="00905F07"/>
    <w:rsid w:val="009072BD"/>
    <w:rsid w:val="00913506"/>
    <w:rsid w:val="00914797"/>
    <w:rsid w:val="00926556"/>
    <w:rsid w:val="0093218A"/>
    <w:rsid w:val="0093292A"/>
    <w:rsid w:val="00934689"/>
    <w:rsid w:val="00936F51"/>
    <w:rsid w:val="00952468"/>
    <w:rsid w:val="009535A0"/>
    <w:rsid w:val="00964AFB"/>
    <w:rsid w:val="00965424"/>
    <w:rsid w:val="00970D54"/>
    <w:rsid w:val="009901A7"/>
    <w:rsid w:val="00997E70"/>
    <w:rsid w:val="009A49C1"/>
    <w:rsid w:val="009B1577"/>
    <w:rsid w:val="009B6F58"/>
    <w:rsid w:val="009B7BF4"/>
    <w:rsid w:val="009C1E8F"/>
    <w:rsid w:val="009C20CA"/>
    <w:rsid w:val="009F7835"/>
    <w:rsid w:val="00A13A52"/>
    <w:rsid w:val="00A16CF0"/>
    <w:rsid w:val="00A33C37"/>
    <w:rsid w:val="00A44670"/>
    <w:rsid w:val="00A62A72"/>
    <w:rsid w:val="00A641BA"/>
    <w:rsid w:val="00A75D14"/>
    <w:rsid w:val="00A85D2C"/>
    <w:rsid w:val="00A86C09"/>
    <w:rsid w:val="00A91386"/>
    <w:rsid w:val="00AB09AC"/>
    <w:rsid w:val="00AC22FA"/>
    <w:rsid w:val="00AD0DFD"/>
    <w:rsid w:val="00AD7698"/>
    <w:rsid w:val="00AE1C11"/>
    <w:rsid w:val="00AE3B4F"/>
    <w:rsid w:val="00AF503F"/>
    <w:rsid w:val="00B057F3"/>
    <w:rsid w:val="00B15B24"/>
    <w:rsid w:val="00B161AC"/>
    <w:rsid w:val="00B21BE1"/>
    <w:rsid w:val="00B25316"/>
    <w:rsid w:val="00B30B5A"/>
    <w:rsid w:val="00B50F6B"/>
    <w:rsid w:val="00B620D0"/>
    <w:rsid w:val="00B74E1A"/>
    <w:rsid w:val="00B87075"/>
    <w:rsid w:val="00B91423"/>
    <w:rsid w:val="00BA45FF"/>
    <w:rsid w:val="00BA7FA3"/>
    <w:rsid w:val="00BC002A"/>
    <w:rsid w:val="00BC200A"/>
    <w:rsid w:val="00BD3BC9"/>
    <w:rsid w:val="00BE4A49"/>
    <w:rsid w:val="00C151F6"/>
    <w:rsid w:val="00C3041B"/>
    <w:rsid w:val="00C362F8"/>
    <w:rsid w:val="00C43CD6"/>
    <w:rsid w:val="00C45432"/>
    <w:rsid w:val="00C45A93"/>
    <w:rsid w:val="00C4766D"/>
    <w:rsid w:val="00C47C08"/>
    <w:rsid w:val="00C5346F"/>
    <w:rsid w:val="00C60DA6"/>
    <w:rsid w:val="00C7123E"/>
    <w:rsid w:val="00C93738"/>
    <w:rsid w:val="00C977AC"/>
    <w:rsid w:val="00C97C51"/>
    <w:rsid w:val="00CA02CF"/>
    <w:rsid w:val="00CB6D77"/>
    <w:rsid w:val="00CC1A2B"/>
    <w:rsid w:val="00CE52BB"/>
    <w:rsid w:val="00CE5CA0"/>
    <w:rsid w:val="00D270A7"/>
    <w:rsid w:val="00D33CF8"/>
    <w:rsid w:val="00D44D2E"/>
    <w:rsid w:val="00D46EB9"/>
    <w:rsid w:val="00D51DEA"/>
    <w:rsid w:val="00D6605B"/>
    <w:rsid w:val="00D764C8"/>
    <w:rsid w:val="00D83801"/>
    <w:rsid w:val="00D858DC"/>
    <w:rsid w:val="00D862D0"/>
    <w:rsid w:val="00D86B2B"/>
    <w:rsid w:val="00D95360"/>
    <w:rsid w:val="00D97519"/>
    <w:rsid w:val="00DA4D70"/>
    <w:rsid w:val="00DA5FA1"/>
    <w:rsid w:val="00DA7529"/>
    <w:rsid w:val="00DB16CD"/>
    <w:rsid w:val="00DB600E"/>
    <w:rsid w:val="00DB639B"/>
    <w:rsid w:val="00DB6FA4"/>
    <w:rsid w:val="00DC1BD0"/>
    <w:rsid w:val="00DD28B7"/>
    <w:rsid w:val="00DF13B9"/>
    <w:rsid w:val="00E22227"/>
    <w:rsid w:val="00E25664"/>
    <w:rsid w:val="00E93CCB"/>
    <w:rsid w:val="00EA0B13"/>
    <w:rsid w:val="00EB1BDE"/>
    <w:rsid w:val="00EB2CA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1CCE"/>
    <w:rPr>
      <w:color w:val="000000"/>
    </w:rPr>
  </w:style>
  <w:style w:type="paragraph" w:styleId="1">
    <w:name w:val="heading 1"/>
    <w:basedOn w:val="a"/>
    <w:next w:val="a"/>
    <w:link w:val="10"/>
    <w:uiPriority w:val="9"/>
    <w:qFormat/>
    <w:rsid w:val="00581C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sid w:val="00581CCE"/>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581CCE"/>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581CCE"/>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sid w:val="00581CCE"/>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sid w:val="00581CCE"/>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581CCE"/>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sid w:val="00581CCE"/>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581CCE"/>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581CCE"/>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581CCE"/>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581CCE"/>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581CCE"/>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rsid w:val="00581CCE"/>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581CCE"/>
    <w:pPr>
      <w:ind w:firstLine="400"/>
    </w:pPr>
    <w:rPr>
      <w:rFonts w:ascii="Times New Roman" w:eastAsia="Times New Roman" w:hAnsi="Times New Roman" w:cs="Times New Roman"/>
    </w:rPr>
  </w:style>
  <w:style w:type="paragraph" w:customStyle="1" w:styleId="22">
    <w:name w:val="Основной текст (2)"/>
    <w:basedOn w:val="a"/>
    <w:link w:val="21"/>
    <w:rsid w:val="00581CCE"/>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581CCE"/>
    <w:pPr>
      <w:spacing w:after="120" w:line="290" w:lineRule="auto"/>
    </w:pPr>
    <w:rPr>
      <w:rFonts w:ascii="Arial" w:eastAsia="Arial" w:hAnsi="Arial" w:cs="Arial"/>
      <w:sz w:val="13"/>
      <w:szCs w:val="13"/>
    </w:rPr>
  </w:style>
  <w:style w:type="paragraph" w:customStyle="1" w:styleId="60">
    <w:name w:val="Основной текст (6)"/>
    <w:basedOn w:val="a"/>
    <w:link w:val="6"/>
    <w:rsid w:val="00581CCE"/>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rsid w:val="00581CCE"/>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sid w:val="00581CCE"/>
    <w:rPr>
      <w:rFonts w:ascii="Times New Roman" w:eastAsia="Times New Roman" w:hAnsi="Times New Roman" w:cs="Times New Roman"/>
      <w:sz w:val="20"/>
      <w:szCs w:val="20"/>
    </w:rPr>
  </w:style>
  <w:style w:type="paragraph" w:customStyle="1" w:styleId="26">
    <w:name w:val="Заголовок №2"/>
    <w:basedOn w:val="a"/>
    <w:link w:val="25"/>
    <w:rsid w:val="00581CCE"/>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581CCE"/>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rsid w:val="00581CCE"/>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581CCE"/>
    <w:rPr>
      <w:rFonts w:ascii="Times New Roman" w:eastAsia="Times New Roman" w:hAnsi="Times New Roman" w:cs="Times New Roman"/>
    </w:rPr>
  </w:style>
  <w:style w:type="paragraph" w:customStyle="1" w:styleId="ab">
    <w:name w:val="Другое"/>
    <w:basedOn w:val="a"/>
    <w:link w:val="aa"/>
    <w:rsid w:val="00581CCE"/>
    <w:pPr>
      <w:ind w:firstLine="400"/>
    </w:pPr>
    <w:rPr>
      <w:rFonts w:ascii="Times New Roman" w:eastAsia="Times New Roman" w:hAnsi="Times New Roman" w:cs="Times New Roman"/>
    </w:rPr>
  </w:style>
  <w:style w:type="paragraph" w:customStyle="1" w:styleId="ad">
    <w:name w:val="Колонтитул"/>
    <w:basedOn w:val="a"/>
    <w:link w:val="ac"/>
    <w:rsid w:val="00581CCE"/>
    <w:rPr>
      <w:rFonts w:ascii="Calibri" w:eastAsia="Calibri" w:hAnsi="Calibri" w:cs="Calibri"/>
      <w:sz w:val="22"/>
      <w:szCs w:val="22"/>
    </w:rPr>
  </w:style>
  <w:style w:type="paragraph" w:customStyle="1" w:styleId="13">
    <w:name w:val="Заголовок №1"/>
    <w:basedOn w:val="a"/>
    <w:link w:val="12"/>
    <w:rsid w:val="00581CCE"/>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581CC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581CCE"/>
    <w:rPr>
      <w:sz w:val="16"/>
      <w:szCs w:val="16"/>
    </w:rPr>
  </w:style>
  <w:style w:type="paragraph" w:styleId="af1">
    <w:name w:val="annotation text"/>
    <w:basedOn w:val="a"/>
    <w:link w:val="af2"/>
    <w:uiPriority w:val="99"/>
    <w:unhideWhenUsed/>
    <w:rsid w:val="00581CCE"/>
    <w:rPr>
      <w:sz w:val="20"/>
      <w:szCs w:val="20"/>
    </w:rPr>
  </w:style>
  <w:style w:type="character" w:customStyle="1" w:styleId="af2">
    <w:name w:val="Текст примечания Знак"/>
    <w:basedOn w:val="a0"/>
    <w:link w:val="af1"/>
    <w:uiPriority w:val="99"/>
    <w:rsid w:val="00581CCE"/>
    <w:rPr>
      <w:color w:val="000000"/>
      <w:sz w:val="20"/>
      <w:szCs w:val="20"/>
    </w:rPr>
  </w:style>
  <w:style w:type="paragraph" w:styleId="af3">
    <w:name w:val="annotation subject"/>
    <w:basedOn w:val="af1"/>
    <w:next w:val="af1"/>
    <w:link w:val="af4"/>
    <w:uiPriority w:val="99"/>
    <w:semiHidden/>
    <w:unhideWhenUsed/>
    <w:rsid w:val="00581CCE"/>
    <w:rPr>
      <w:b/>
      <w:bCs/>
    </w:rPr>
  </w:style>
  <w:style w:type="character" w:customStyle="1" w:styleId="af4">
    <w:name w:val="Тема примечания Знак"/>
    <w:basedOn w:val="af2"/>
    <w:link w:val="af3"/>
    <w:uiPriority w:val="99"/>
    <w:semiHidden/>
    <w:rsid w:val="00581CCE"/>
    <w:rPr>
      <w:b/>
      <w:bCs/>
      <w:color w:val="000000"/>
      <w:sz w:val="20"/>
      <w:szCs w:val="20"/>
    </w:rPr>
  </w:style>
  <w:style w:type="paragraph" w:styleId="af5">
    <w:name w:val="Balloon Text"/>
    <w:basedOn w:val="a"/>
    <w:link w:val="af6"/>
    <w:uiPriority w:val="99"/>
    <w:semiHidden/>
    <w:unhideWhenUsed/>
    <w:rsid w:val="00581CCE"/>
    <w:rPr>
      <w:rFonts w:ascii="Tahoma" w:hAnsi="Tahoma" w:cs="Tahoma"/>
      <w:sz w:val="16"/>
      <w:szCs w:val="16"/>
    </w:rPr>
  </w:style>
  <w:style w:type="character" w:customStyle="1" w:styleId="af6">
    <w:name w:val="Текст выноски Знак"/>
    <w:basedOn w:val="a0"/>
    <w:link w:val="af5"/>
    <w:uiPriority w:val="99"/>
    <w:semiHidden/>
    <w:rsid w:val="00581CCE"/>
    <w:rPr>
      <w:rFonts w:ascii="Tahoma" w:hAnsi="Tahoma" w:cs="Tahoma"/>
      <w:color w:val="000000"/>
      <w:sz w:val="16"/>
      <w:szCs w:val="16"/>
    </w:rPr>
  </w:style>
  <w:style w:type="character" w:customStyle="1" w:styleId="af7">
    <w:name w:val="Абзац списка Знак"/>
    <w:basedOn w:val="a0"/>
    <w:link w:val="af8"/>
    <w:uiPriority w:val="34"/>
    <w:locked/>
    <w:rsid w:val="00581CCE"/>
    <w:rPr>
      <w:rFonts w:ascii="Times New Roman" w:eastAsia="Times New Roman" w:hAnsi="Times New Roman" w:cs="Times New Roman"/>
      <w:sz w:val="28"/>
      <w:szCs w:val="28"/>
    </w:rPr>
  </w:style>
  <w:style w:type="paragraph" w:styleId="af8">
    <w:name w:val="List Paragraph"/>
    <w:basedOn w:val="a"/>
    <w:link w:val="af7"/>
    <w:uiPriority w:val="34"/>
    <w:qFormat/>
    <w:rsid w:val="00581CCE"/>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rsid w:val="00581CCE"/>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581CCE"/>
    <w:pPr>
      <w:widowControl/>
    </w:pPr>
    <w:rPr>
      <w:color w:val="000000"/>
    </w:rPr>
  </w:style>
  <w:style w:type="character" w:customStyle="1" w:styleId="fontstyle01">
    <w:name w:val="fontstyle01"/>
    <w:basedOn w:val="a0"/>
    <w:rsid w:val="00581CCE"/>
    <w:rPr>
      <w:rFonts w:ascii="cairofont-19-1" w:hAnsi="cairofont-19-1" w:hint="default"/>
      <w:b w:val="0"/>
      <w:bCs w:val="0"/>
      <w:i w:val="0"/>
      <w:iCs w:val="0"/>
      <w:color w:val="000000"/>
      <w:sz w:val="28"/>
      <w:szCs w:val="28"/>
    </w:rPr>
  </w:style>
  <w:style w:type="character" w:customStyle="1" w:styleId="fontstyle21">
    <w:name w:val="fontstyle21"/>
    <w:basedOn w:val="a0"/>
    <w:rsid w:val="00581CCE"/>
    <w:rPr>
      <w:rFonts w:ascii="cairofont-19-0" w:hAnsi="cairofont-19-0" w:hint="default"/>
      <w:b w:val="0"/>
      <w:bCs w:val="0"/>
      <w:i w:val="0"/>
      <w:iCs w:val="0"/>
      <w:color w:val="000000"/>
      <w:sz w:val="28"/>
      <w:szCs w:val="28"/>
    </w:rPr>
  </w:style>
  <w:style w:type="character" w:customStyle="1" w:styleId="fontstyle31">
    <w:name w:val="fontstyle31"/>
    <w:basedOn w:val="a0"/>
    <w:rsid w:val="00581CCE"/>
    <w:rPr>
      <w:rFonts w:ascii="cairofont-48-0" w:hAnsi="cairofont-48-0" w:hint="default"/>
      <w:b w:val="0"/>
      <w:bCs w:val="0"/>
      <w:i w:val="0"/>
      <w:iCs w:val="0"/>
      <w:color w:val="000000"/>
      <w:sz w:val="28"/>
      <w:szCs w:val="28"/>
    </w:rPr>
  </w:style>
  <w:style w:type="character" w:customStyle="1" w:styleId="fontstyle41">
    <w:name w:val="fontstyle41"/>
    <w:basedOn w:val="a0"/>
    <w:rsid w:val="00581CCE"/>
    <w:rPr>
      <w:rFonts w:ascii="cairofont-88-1" w:hAnsi="cairofont-88-1" w:hint="default"/>
      <w:b w:val="0"/>
      <w:bCs w:val="0"/>
      <w:i w:val="0"/>
      <w:iCs w:val="0"/>
      <w:color w:val="000000"/>
      <w:sz w:val="28"/>
      <w:szCs w:val="28"/>
    </w:rPr>
  </w:style>
  <w:style w:type="character" w:customStyle="1" w:styleId="fontstyle51">
    <w:name w:val="fontstyle51"/>
    <w:basedOn w:val="a0"/>
    <w:rsid w:val="00581CCE"/>
    <w:rPr>
      <w:rFonts w:ascii="cairofont-88-0" w:hAnsi="cairofont-88-0" w:hint="default"/>
      <w:b w:val="0"/>
      <w:bCs w:val="0"/>
      <w:i w:val="0"/>
      <w:iCs w:val="0"/>
      <w:color w:val="000000"/>
      <w:sz w:val="28"/>
      <w:szCs w:val="28"/>
    </w:rPr>
  </w:style>
  <w:style w:type="character" w:customStyle="1" w:styleId="fontstyle61">
    <w:name w:val="fontstyle61"/>
    <w:basedOn w:val="a0"/>
    <w:rsid w:val="00581CCE"/>
    <w:rPr>
      <w:rFonts w:ascii="cairofont-92-0" w:hAnsi="cairofont-92-0" w:hint="default"/>
      <w:b w:val="0"/>
      <w:bCs w:val="0"/>
      <w:i w:val="0"/>
      <w:iCs w:val="0"/>
      <w:color w:val="000000"/>
      <w:sz w:val="28"/>
      <w:szCs w:val="28"/>
    </w:rPr>
  </w:style>
  <w:style w:type="character" w:customStyle="1" w:styleId="fontstyle71">
    <w:name w:val="fontstyle71"/>
    <w:basedOn w:val="a0"/>
    <w:rsid w:val="00581CCE"/>
    <w:rPr>
      <w:rFonts w:ascii="cairofont-93-1" w:hAnsi="cairofont-93-1" w:hint="default"/>
      <w:b w:val="0"/>
      <w:bCs w:val="0"/>
      <w:i w:val="0"/>
      <w:iCs w:val="0"/>
      <w:color w:val="000000"/>
      <w:sz w:val="28"/>
      <w:szCs w:val="28"/>
    </w:rPr>
  </w:style>
  <w:style w:type="character" w:customStyle="1" w:styleId="fontstyle81">
    <w:name w:val="fontstyle81"/>
    <w:basedOn w:val="a0"/>
    <w:rsid w:val="00581CCE"/>
    <w:rPr>
      <w:rFonts w:ascii="cairofont-93-0" w:hAnsi="cairofont-93-0" w:hint="default"/>
      <w:b w:val="0"/>
      <w:bCs w:val="0"/>
      <w:i w:val="0"/>
      <w:iCs w:val="0"/>
      <w:color w:val="000000"/>
      <w:sz w:val="28"/>
      <w:szCs w:val="28"/>
    </w:rPr>
  </w:style>
  <w:style w:type="character" w:customStyle="1" w:styleId="fontstyle91">
    <w:name w:val="fontstyle91"/>
    <w:basedOn w:val="a0"/>
    <w:rsid w:val="00581CCE"/>
    <w:rPr>
      <w:rFonts w:ascii="cairofont-97-1" w:hAnsi="cairofont-97-1" w:hint="default"/>
      <w:b w:val="0"/>
      <w:bCs w:val="0"/>
      <w:i w:val="0"/>
      <w:iCs w:val="0"/>
      <w:color w:val="000000"/>
      <w:sz w:val="28"/>
      <w:szCs w:val="28"/>
    </w:rPr>
  </w:style>
  <w:style w:type="character" w:customStyle="1" w:styleId="fontstyle101">
    <w:name w:val="fontstyle101"/>
    <w:basedOn w:val="a0"/>
    <w:rsid w:val="00581CCE"/>
    <w:rPr>
      <w:rFonts w:ascii="cairofont-97-0" w:hAnsi="cairofont-97-0" w:hint="default"/>
      <w:b w:val="0"/>
      <w:bCs w:val="0"/>
      <w:i w:val="0"/>
      <w:iCs w:val="0"/>
      <w:color w:val="000000"/>
      <w:sz w:val="28"/>
      <w:szCs w:val="28"/>
    </w:rPr>
  </w:style>
  <w:style w:type="character" w:customStyle="1" w:styleId="fontstyle111">
    <w:name w:val="fontstyle111"/>
    <w:basedOn w:val="a0"/>
    <w:rsid w:val="00581CCE"/>
    <w:rPr>
      <w:rFonts w:ascii="cairofont-99-1" w:hAnsi="cairofont-99-1" w:hint="default"/>
      <w:b w:val="0"/>
      <w:bCs w:val="0"/>
      <w:i w:val="0"/>
      <w:iCs w:val="0"/>
      <w:color w:val="000000"/>
      <w:sz w:val="28"/>
      <w:szCs w:val="28"/>
    </w:rPr>
  </w:style>
  <w:style w:type="character" w:customStyle="1" w:styleId="fontstyle121">
    <w:name w:val="fontstyle121"/>
    <w:basedOn w:val="a0"/>
    <w:rsid w:val="00581CCE"/>
    <w:rPr>
      <w:rFonts w:ascii="cairofont-100-0" w:hAnsi="cairofont-100-0" w:hint="default"/>
      <w:b w:val="0"/>
      <w:bCs w:val="0"/>
      <w:i w:val="0"/>
      <w:iCs w:val="0"/>
      <w:color w:val="000000"/>
      <w:sz w:val="28"/>
      <w:szCs w:val="28"/>
    </w:rPr>
  </w:style>
  <w:style w:type="character" w:customStyle="1" w:styleId="fontstyle131">
    <w:name w:val="fontstyle131"/>
    <w:basedOn w:val="a0"/>
    <w:rsid w:val="00581CCE"/>
    <w:rPr>
      <w:rFonts w:ascii="cairofont-100-1" w:hAnsi="cairofont-100-1" w:hint="default"/>
      <w:b w:val="0"/>
      <w:bCs w:val="0"/>
      <w:i w:val="0"/>
      <w:iCs w:val="0"/>
      <w:color w:val="000000"/>
      <w:sz w:val="28"/>
      <w:szCs w:val="28"/>
    </w:rPr>
  </w:style>
  <w:style w:type="character" w:customStyle="1" w:styleId="fontstyle141">
    <w:name w:val="fontstyle141"/>
    <w:basedOn w:val="a0"/>
    <w:rsid w:val="00581CCE"/>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581CCE"/>
    <w:pPr>
      <w:tabs>
        <w:tab w:val="center" w:pos="4677"/>
        <w:tab w:val="right" w:pos="9355"/>
      </w:tabs>
    </w:pPr>
  </w:style>
  <w:style w:type="character" w:customStyle="1" w:styleId="afc">
    <w:name w:val="Верхний колонтитул Знак"/>
    <w:basedOn w:val="a0"/>
    <w:link w:val="afb"/>
    <w:uiPriority w:val="99"/>
    <w:rsid w:val="00581CCE"/>
    <w:rPr>
      <w:color w:val="000000"/>
    </w:rPr>
  </w:style>
  <w:style w:type="paragraph" w:styleId="afd">
    <w:name w:val="footer"/>
    <w:basedOn w:val="a"/>
    <w:link w:val="afe"/>
    <w:uiPriority w:val="99"/>
    <w:unhideWhenUsed/>
    <w:rsid w:val="00581CCE"/>
    <w:pPr>
      <w:tabs>
        <w:tab w:val="center" w:pos="4677"/>
        <w:tab w:val="right" w:pos="9355"/>
      </w:tabs>
    </w:pPr>
  </w:style>
  <w:style w:type="character" w:customStyle="1" w:styleId="afe">
    <w:name w:val="Нижний колонтитул Знак"/>
    <w:basedOn w:val="a0"/>
    <w:link w:val="afd"/>
    <w:uiPriority w:val="99"/>
    <w:rsid w:val="00581CCE"/>
    <w:rPr>
      <w:color w:val="000000"/>
    </w:rPr>
  </w:style>
  <w:style w:type="paragraph" w:customStyle="1" w:styleId="123">
    <w:name w:val="_Список_123"/>
    <w:rsid w:val="00581CCE"/>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581CCE"/>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581CCE"/>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581CCE"/>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581CCE"/>
    <w:rPr>
      <w:color w:val="808080"/>
    </w:rPr>
  </w:style>
  <w:style w:type="paragraph" w:styleId="27">
    <w:name w:val="toc 2"/>
    <w:basedOn w:val="a"/>
    <w:next w:val="a"/>
    <w:autoRedefine/>
    <w:uiPriority w:val="39"/>
    <w:unhideWhenUsed/>
    <w:rsid w:val="00581CCE"/>
    <w:pPr>
      <w:spacing w:after="100"/>
      <w:ind w:left="240"/>
    </w:pPr>
  </w:style>
  <w:style w:type="paragraph" w:styleId="35">
    <w:name w:val="toc 3"/>
    <w:basedOn w:val="a"/>
    <w:next w:val="a"/>
    <w:autoRedefine/>
    <w:uiPriority w:val="39"/>
    <w:unhideWhenUsed/>
    <w:rsid w:val="00581CCE"/>
    <w:pPr>
      <w:spacing w:after="100"/>
      <w:ind w:left="480"/>
    </w:pPr>
  </w:style>
  <w:style w:type="paragraph" w:styleId="14">
    <w:name w:val="toc 1"/>
    <w:basedOn w:val="a"/>
    <w:next w:val="a"/>
    <w:autoRedefine/>
    <w:uiPriority w:val="39"/>
    <w:unhideWhenUsed/>
    <w:rsid w:val="00581CCE"/>
    <w:pPr>
      <w:spacing w:after="100"/>
    </w:pPr>
  </w:style>
  <w:style w:type="character" w:styleId="aff2">
    <w:name w:val="Hyperlink"/>
    <w:basedOn w:val="a0"/>
    <w:uiPriority w:val="99"/>
    <w:unhideWhenUsed/>
    <w:rsid w:val="00581CCE"/>
    <w:rPr>
      <w:color w:val="0000FF" w:themeColor="hyperlink"/>
      <w:u w:val="single"/>
    </w:rPr>
  </w:style>
  <w:style w:type="paragraph" w:styleId="aff3">
    <w:name w:val="Body Text"/>
    <w:basedOn w:val="a"/>
    <w:link w:val="aff4"/>
    <w:uiPriority w:val="1"/>
    <w:qFormat/>
    <w:rsid w:val="00581CCE"/>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581CCE"/>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581CCE"/>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581CCE"/>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581CCE"/>
    <w:rPr>
      <w:vertAlign w:val="superscript"/>
    </w:rPr>
  </w:style>
  <w:style w:type="character" w:customStyle="1" w:styleId="UnresolvedMention">
    <w:name w:val="Unresolved Mention"/>
    <w:basedOn w:val="a0"/>
    <w:uiPriority w:val="99"/>
    <w:semiHidden/>
    <w:unhideWhenUsed/>
    <w:rsid w:val="00581CCE"/>
    <w:rPr>
      <w:color w:val="605E5C"/>
      <w:shd w:val="clear" w:color="auto" w:fill="E1DFDD"/>
    </w:rPr>
  </w:style>
  <w:style w:type="character" w:styleId="aff8">
    <w:name w:val="FollowedHyperlink"/>
    <w:basedOn w:val="a0"/>
    <w:uiPriority w:val="99"/>
    <w:semiHidden/>
    <w:unhideWhenUsed/>
    <w:rsid w:val="00581CCE"/>
    <w:rPr>
      <w:color w:val="800080" w:themeColor="followedHyperlink"/>
      <w:u w:val="single"/>
    </w:rPr>
  </w:style>
  <w:style w:type="character" w:customStyle="1" w:styleId="10">
    <w:name w:val="Заголовок 1 Знак"/>
    <w:basedOn w:val="a0"/>
    <w:link w:val="1"/>
    <w:uiPriority w:val="9"/>
    <w:rsid w:val="00581CCE"/>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581CCE"/>
    <w:pPr>
      <w:widowControl/>
      <w:spacing w:line="259" w:lineRule="auto"/>
      <w:outlineLvl w:val="9"/>
    </w:pPr>
    <w:rPr>
      <w:lang w:bidi="ar-SA"/>
    </w:rPr>
  </w:style>
  <w:style w:type="paragraph" w:styleId="43">
    <w:name w:val="toc 4"/>
    <w:basedOn w:val="a"/>
    <w:next w:val="a"/>
    <w:autoRedefine/>
    <w:uiPriority w:val="39"/>
    <w:unhideWhenUsed/>
    <w:rsid w:val="00581CCE"/>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link w:val="affc"/>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93218A"/>
    <w:pPr>
      <w:spacing w:after="120" w:line="480" w:lineRule="auto"/>
    </w:pPr>
  </w:style>
  <w:style w:type="character" w:customStyle="1" w:styleId="29">
    <w:name w:val="Основной текст 2 Знак"/>
    <w:basedOn w:val="a0"/>
    <w:link w:val="28"/>
    <w:uiPriority w:val="99"/>
    <w:semiHidden/>
    <w:rsid w:val="0093218A"/>
    <w:rPr>
      <w:color w:val="000000"/>
    </w:rPr>
  </w:style>
  <w:style w:type="paragraph" w:styleId="affd">
    <w:name w:val="Plain Text"/>
    <w:basedOn w:val="a"/>
    <w:link w:val="affe"/>
    <w:uiPriority w:val="99"/>
    <w:unhideWhenUsed/>
    <w:rsid w:val="0093218A"/>
    <w:pPr>
      <w:widowControl/>
    </w:pPr>
    <w:rPr>
      <w:rFonts w:ascii="Consolas" w:eastAsiaTheme="minorHAnsi" w:hAnsi="Consolas" w:cstheme="minorBidi"/>
      <w:color w:val="auto"/>
      <w:sz w:val="21"/>
      <w:szCs w:val="21"/>
      <w:lang w:eastAsia="en-US" w:bidi="ar-SA"/>
    </w:rPr>
  </w:style>
  <w:style w:type="character" w:customStyle="1" w:styleId="affe">
    <w:name w:val="Текст Знак"/>
    <w:basedOn w:val="a0"/>
    <w:link w:val="affd"/>
    <w:uiPriority w:val="99"/>
    <w:rsid w:val="0093218A"/>
    <w:rPr>
      <w:rFonts w:ascii="Consolas" w:eastAsiaTheme="minorHAnsi" w:hAnsi="Consolas" w:cstheme="minorBidi"/>
      <w:sz w:val="21"/>
      <w:szCs w:val="21"/>
      <w:lang w:eastAsia="en-US" w:bidi="ar-SA"/>
    </w:rPr>
  </w:style>
  <w:style w:type="character" w:customStyle="1" w:styleId="affc">
    <w:name w:val="Без интервала Знак"/>
    <w:basedOn w:val="a0"/>
    <w:link w:val="affb"/>
    <w:uiPriority w:val="1"/>
    <w:locked/>
    <w:rsid w:val="00AB09AC"/>
    <w:rPr>
      <w:rFonts w:ascii="Calibri" w:eastAsia="Calibri" w:hAnsi="Calibri" w:cs="Times New Roman"/>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rchin.r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archin.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700D-8D17-4CAC-85D3-1E920F44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13510</Words>
  <Characters>77013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2</cp:revision>
  <cp:lastPrinted>2023-11-07T11:09:00Z</cp:lastPrinted>
  <dcterms:created xsi:type="dcterms:W3CDTF">2023-12-05T10:43:00Z</dcterms:created>
  <dcterms:modified xsi:type="dcterms:W3CDTF">2023-12-05T10:43:00Z</dcterms:modified>
</cp:coreProperties>
</file>